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02565" w14:textId="77777777" w:rsidR="00672298" w:rsidRPr="00D308DD" w:rsidRDefault="00672298" w:rsidP="00A67CFF">
      <w:pPr>
        <w:spacing w:after="0" w:line="240" w:lineRule="auto"/>
        <w:jc w:val="center"/>
        <w:rPr>
          <w:rFonts w:cstheme="minorHAnsi"/>
          <w:sz w:val="44"/>
          <w:szCs w:val="40"/>
        </w:rPr>
      </w:pPr>
    </w:p>
    <w:p w14:paraId="6CE4A5CC" w14:textId="1A462FE5" w:rsidR="00DA7264" w:rsidRDefault="00231D27" w:rsidP="00D308DD">
      <w:pPr>
        <w:spacing w:after="0" w:line="240" w:lineRule="auto"/>
        <w:jc w:val="center"/>
        <w:rPr>
          <w:rFonts w:cstheme="minorHAnsi"/>
          <w:b/>
          <w:sz w:val="24"/>
        </w:rPr>
      </w:pPr>
      <w:r w:rsidRPr="00AF1F72">
        <w:rPr>
          <w:rFonts w:cstheme="minorHAnsi"/>
          <w:b/>
          <w:sz w:val="24"/>
        </w:rPr>
        <w:t>PROCESSO SELETIVO</w:t>
      </w:r>
      <w:r w:rsidR="00016F1B" w:rsidRPr="00AF1F72">
        <w:rPr>
          <w:rFonts w:cstheme="minorHAnsi"/>
          <w:b/>
          <w:sz w:val="24"/>
        </w:rPr>
        <w:t xml:space="preserve"> </w:t>
      </w:r>
      <w:r w:rsidRPr="00AF1F72">
        <w:rPr>
          <w:rFonts w:cstheme="minorHAnsi"/>
          <w:b/>
          <w:sz w:val="24"/>
        </w:rPr>
        <w:t>N</w:t>
      </w:r>
      <w:r w:rsidR="00016F1B" w:rsidRPr="00AF1F72">
        <w:rPr>
          <w:rFonts w:cstheme="minorHAnsi"/>
          <w:b/>
          <w:sz w:val="24"/>
        </w:rPr>
        <w:t xml:space="preserve">° </w:t>
      </w:r>
      <w:del w:id="0" w:author="Luiz Gustavo" w:date="2021-12-20T12:25:00Z">
        <w:r w:rsidR="00FE57BC" w:rsidRPr="00F72026" w:rsidDel="00F72026">
          <w:rPr>
            <w:rFonts w:cstheme="minorHAnsi"/>
            <w:b/>
            <w:sz w:val="24"/>
            <w:rPrChange w:id="1" w:author="Luiz Gustavo" w:date="2021-12-20T12:25:00Z">
              <w:rPr>
                <w:rFonts w:cstheme="minorHAnsi"/>
                <w:b/>
                <w:sz w:val="24"/>
                <w:highlight w:val="yellow"/>
              </w:rPr>
            </w:rPrChange>
          </w:rPr>
          <w:delText>XX</w:delText>
        </w:r>
      </w:del>
      <w:ins w:id="2" w:author="Luiz Gustavo" w:date="2021-12-20T12:25:00Z">
        <w:r w:rsidR="00F72026" w:rsidRPr="00F72026">
          <w:rPr>
            <w:rFonts w:cstheme="minorHAnsi"/>
            <w:b/>
            <w:sz w:val="24"/>
            <w:rPrChange w:id="3" w:author="Luiz Gustavo" w:date="2021-12-20T12:25:00Z">
              <w:rPr>
                <w:rFonts w:cstheme="minorHAnsi"/>
                <w:b/>
                <w:sz w:val="24"/>
                <w:highlight w:val="yellow"/>
              </w:rPr>
            </w:rPrChange>
          </w:rPr>
          <w:t>15</w:t>
        </w:r>
      </w:ins>
      <w:r w:rsidR="00016F1B" w:rsidRPr="00F72026">
        <w:rPr>
          <w:rFonts w:cstheme="minorHAnsi"/>
          <w:b/>
          <w:sz w:val="24"/>
          <w:rPrChange w:id="4" w:author="Luiz Gustavo" w:date="2021-12-20T12:25:00Z">
            <w:rPr>
              <w:rFonts w:cstheme="minorHAnsi"/>
              <w:b/>
              <w:sz w:val="24"/>
              <w:highlight w:val="yellow"/>
            </w:rPr>
          </w:rPrChange>
        </w:rPr>
        <w:t>/20</w:t>
      </w:r>
      <w:r w:rsidR="00A10F5C" w:rsidRPr="00F72026">
        <w:rPr>
          <w:rFonts w:cstheme="minorHAnsi"/>
          <w:b/>
          <w:sz w:val="24"/>
          <w:rPrChange w:id="5" w:author="Luiz Gustavo" w:date="2021-12-20T12:25:00Z">
            <w:rPr>
              <w:rFonts w:cstheme="minorHAnsi"/>
              <w:b/>
              <w:sz w:val="24"/>
              <w:highlight w:val="yellow"/>
            </w:rPr>
          </w:rPrChange>
        </w:rPr>
        <w:t>2</w:t>
      </w:r>
      <w:r w:rsidR="007A4BB0" w:rsidRPr="00F72026">
        <w:rPr>
          <w:rFonts w:cstheme="minorHAnsi"/>
          <w:b/>
          <w:sz w:val="24"/>
          <w:rPrChange w:id="6" w:author="Luiz Gustavo" w:date="2021-12-20T12:25:00Z">
            <w:rPr>
              <w:rFonts w:cstheme="minorHAnsi"/>
              <w:b/>
              <w:sz w:val="24"/>
              <w:highlight w:val="yellow"/>
            </w:rPr>
          </w:rPrChange>
        </w:rPr>
        <w:t>1</w:t>
      </w:r>
    </w:p>
    <w:p w14:paraId="49D090FC" w14:textId="77777777" w:rsidR="00D308DD" w:rsidRPr="00D308DD" w:rsidRDefault="00D308DD" w:rsidP="00045626">
      <w:pPr>
        <w:spacing w:after="0"/>
        <w:jc w:val="center"/>
        <w:rPr>
          <w:rFonts w:cstheme="minorHAnsi"/>
          <w:b/>
          <w:sz w:val="44"/>
          <w:szCs w:val="40"/>
        </w:rPr>
      </w:pPr>
    </w:p>
    <w:p w14:paraId="55495B59" w14:textId="0314EACC" w:rsidR="00AC2129" w:rsidRDefault="00016F1B" w:rsidP="00045626">
      <w:pPr>
        <w:tabs>
          <w:tab w:val="left" w:pos="2131"/>
        </w:tabs>
        <w:spacing w:after="0"/>
        <w:jc w:val="both"/>
        <w:rPr>
          <w:rFonts w:cstheme="minorHAnsi"/>
          <w:sz w:val="24"/>
          <w:szCs w:val="24"/>
        </w:rPr>
      </w:pPr>
      <w:r w:rsidRPr="00AF1F72">
        <w:rPr>
          <w:rFonts w:cstheme="minorHAnsi"/>
          <w:sz w:val="24"/>
          <w:szCs w:val="24"/>
        </w:rPr>
        <w:t xml:space="preserve">A </w:t>
      </w:r>
      <w:r w:rsidRPr="00AF1F72">
        <w:rPr>
          <w:rFonts w:cstheme="minorHAnsi"/>
          <w:b/>
          <w:sz w:val="24"/>
          <w:szCs w:val="24"/>
        </w:rPr>
        <w:t>Agência</w:t>
      </w:r>
      <w:r w:rsidRPr="00AF1F72">
        <w:rPr>
          <w:rFonts w:cstheme="minorHAnsi"/>
          <w:sz w:val="24"/>
          <w:szCs w:val="24"/>
        </w:rPr>
        <w:t xml:space="preserve"> </w:t>
      </w:r>
      <w:r w:rsidRPr="00AF1F72">
        <w:rPr>
          <w:rFonts w:cstheme="minorHAnsi"/>
          <w:b/>
          <w:sz w:val="24"/>
          <w:szCs w:val="24"/>
        </w:rPr>
        <w:t>Adventista de Desenvolvimento e Recursos Assistenciais - ADRA</w:t>
      </w:r>
      <w:r w:rsidRPr="00AF1F72">
        <w:rPr>
          <w:rFonts w:cstheme="minorHAnsi"/>
          <w:sz w:val="24"/>
          <w:szCs w:val="24"/>
        </w:rPr>
        <w:t xml:space="preserve">, com sede no endereço </w:t>
      </w:r>
      <w:r w:rsidR="00307A4D" w:rsidRPr="00AF1F72">
        <w:rPr>
          <w:rFonts w:cstheme="minorHAnsi"/>
          <w:sz w:val="24"/>
          <w:szCs w:val="24"/>
        </w:rPr>
        <w:t xml:space="preserve">Rua </w:t>
      </w:r>
      <w:r w:rsidR="000E7CF0">
        <w:rPr>
          <w:rFonts w:cstheme="minorHAnsi"/>
          <w:sz w:val="24"/>
          <w:szCs w:val="24"/>
        </w:rPr>
        <w:t>Coruja</w:t>
      </w:r>
      <w:r w:rsidRPr="00AF1F72">
        <w:rPr>
          <w:rFonts w:cstheme="minorHAnsi"/>
          <w:sz w:val="24"/>
          <w:szCs w:val="24"/>
        </w:rPr>
        <w:t>,</w:t>
      </w:r>
      <w:r w:rsidR="00F12169" w:rsidRPr="00AF1F72">
        <w:rPr>
          <w:rFonts w:cstheme="minorHAnsi"/>
          <w:sz w:val="24"/>
          <w:szCs w:val="24"/>
        </w:rPr>
        <w:t xml:space="preserve"> </w:t>
      </w:r>
      <w:r w:rsidR="000E7CF0">
        <w:rPr>
          <w:rFonts w:cstheme="minorHAnsi"/>
          <w:sz w:val="24"/>
          <w:szCs w:val="24"/>
        </w:rPr>
        <w:t>62</w:t>
      </w:r>
      <w:r w:rsidR="00F12169" w:rsidRPr="00AF1F72">
        <w:rPr>
          <w:rFonts w:cstheme="minorHAnsi"/>
          <w:sz w:val="24"/>
          <w:szCs w:val="24"/>
        </w:rPr>
        <w:t xml:space="preserve">, </w:t>
      </w:r>
      <w:r w:rsidR="000E7CF0">
        <w:rPr>
          <w:rFonts w:cstheme="minorHAnsi"/>
          <w:sz w:val="24"/>
          <w:szCs w:val="24"/>
        </w:rPr>
        <w:t>São Conrado</w:t>
      </w:r>
      <w:r w:rsidR="00F12169" w:rsidRPr="00AF1F72">
        <w:rPr>
          <w:rFonts w:cstheme="minorHAnsi"/>
          <w:sz w:val="24"/>
          <w:szCs w:val="24"/>
        </w:rPr>
        <w:t xml:space="preserve"> – </w:t>
      </w:r>
      <w:r w:rsidR="000E7CF0">
        <w:rPr>
          <w:rFonts w:cstheme="minorHAnsi"/>
          <w:sz w:val="24"/>
          <w:szCs w:val="24"/>
        </w:rPr>
        <w:t>Cariacica</w:t>
      </w:r>
      <w:r w:rsidR="00F12169" w:rsidRPr="00AF1F72">
        <w:rPr>
          <w:rFonts w:cstheme="minorHAnsi"/>
          <w:sz w:val="24"/>
          <w:szCs w:val="24"/>
        </w:rPr>
        <w:t>/</w:t>
      </w:r>
      <w:r w:rsidR="000E7CF0">
        <w:rPr>
          <w:rFonts w:cstheme="minorHAnsi"/>
          <w:sz w:val="24"/>
          <w:szCs w:val="24"/>
        </w:rPr>
        <w:t>ES</w:t>
      </w:r>
      <w:r w:rsidR="00F12169" w:rsidRPr="00AF1F72">
        <w:rPr>
          <w:rFonts w:cstheme="minorHAnsi"/>
          <w:sz w:val="24"/>
          <w:szCs w:val="24"/>
        </w:rPr>
        <w:t xml:space="preserve">, </w:t>
      </w:r>
      <w:r w:rsidR="00307A4D" w:rsidRPr="00AF1F72">
        <w:rPr>
          <w:rFonts w:cstheme="minorHAnsi"/>
          <w:sz w:val="24"/>
          <w:szCs w:val="24"/>
        </w:rPr>
        <w:t xml:space="preserve">CEP: </w:t>
      </w:r>
      <w:r w:rsidR="000E7CF0">
        <w:rPr>
          <w:rFonts w:cstheme="minorHAnsi"/>
          <w:sz w:val="24"/>
          <w:szCs w:val="24"/>
        </w:rPr>
        <w:t>29.141-187</w:t>
      </w:r>
      <w:r w:rsidR="005A202C" w:rsidRPr="00AF1F72">
        <w:rPr>
          <w:rFonts w:cstheme="minorHAnsi"/>
          <w:sz w:val="24"/>
          <w:szCs w:val="24"/>
        </w:rPr>
        <w:t xml:space="preserve"> </w:t>
      </w:r>
      <w:r w:rsidRPr="00AF1F72">
        <w:rPr>
          <w:rFonts w:cstheme="minorHAnsi"/>
          <w:sz w:val="24"/>
          <w:szCs w:val="24"/>
        </w:rPr>
        <w:t>torna públic</w:t>
      </w:r>
      <w:r w:rsidR="001C598C" w:rsidRPr="00AF1F72">
        <w:rPr>
          <w:rFonts w:cstheme="minorHAnsi"/>
          <w:sz w:val="24"/>
          <w:szCs w:val="24"/>
        </w:rPr>
        <w:t>o</w:t>
      </w:r>
      <w:r w:rsidRPr="00AF1F72">
        <w:rPr>
          <w:rFonts w:cstheme="minorHAnsi"/>
          <w:sz w:val="24"/>
          <w:szCs w:val="24"/>
        </w:rPr>
        <w:t xml:space="preserve"> a realização</w:t>
      </w:r>
      <w:r w:rsidR="00FE57BC">
        <w:rPr>
          <w:rFonts w:cstheme="minorHAnsi"/>
          <w:sz w:val="24"/>
          <w:szCs w:val="24"/>
        </w:rPr>
        <w:t xml:space="preserve"> </w:t>
      </w:r>
      <w:r w:rsidR="00DC2BF4">
        <w:rPr>
          <w:rFonts w:cstheme="minorHAnsi"/>
          <w:sz w:val="24"/>
          <w:szCs w:val="24"/>
        </w:rPr>
        <w:t>do</w:t>
      </w:r>
      <w:r w:rsidRPr="00AF1F72">
        <w:rPr>
          <w:rFonts w:cstheme="minorHAnsi"/>
          <w:sz w:val="24"/>
          <w:szCs w:val="24"/>
        </w:rPr>
        <w:t xml:space="preserve"> Processo Seletivo para provimento d</w:t>
      </w:r>
      <w:r w:rsidR="00623321">
        <w:rPr>
          <w:rFonts w:cstheme="minorHAnsi"/>
          <w:sz w:val="24"/>
          <w:szCs w:val="24"/>
        </w:rPr>
        <w:t>as seguintes</w:t>
      </w:r>
      <w:r w:rsidRPr="00AF1F72">
        <w:rPr>
          <w:rFonts w:cstheme="minorHAnsi"/>
          <w:sz w:val="24"/>
          <w:szCs w:val="24"/>
        </w:rPr>
        <w:t xml:space="preserve"> </w:t>
      </w:r>
      <w:r w:rsidR="009A4786" w:rsidRPr="00AF1F72">
        <w:rPr>
          <w:rFonts w:cstheme="minorHAnsi"/>
          <w:sz w:val="24"/>
          <w:szCs w:val="24"/>
        </w:rPr>
        <w:t>vaga</w:t>
      </w:r>
      <w:r w:rsidR="00623321">
        <w:rPr>
          <w:rFonts w:cstheme="minorHAnsi"/>
          <w:sz w:val="24"/>
          <w:szCs w:val="24"/>
        </w:rPr>
        <w:t>s</w:t>
      </w:r>
      <w:r w:rsidR="000E7CF0">
        <w:rPr>
          <w:rFonts w:cstheme="minorHAnsi"/>
          <w:sz w:val="24"/>
          <w:szCs w:val="24"/>
        </w:rPr>
        <w:t xml:space="preserve"> em Roraima</w:t>
      </w:r>
      <w:r w:rsidR="00623321">
        <w:rPr>
          <w:rFonts w:cstheme="minorHAnsi"/>
          <w:sz w:val="24"/>
          <w:szCs w:val="24"/>
        </w:rPr>
        <w:t>:</w:t>
      </w:r>
      <w:r w:rsidR="00D44599">
        <w:rPr>
          <w:rFonts w:cstheme="minorHAnsi"/>
          <w:sz w:val="24"/>
          <w:szCs w:val="24"/>
        </w:rPr>
        <w:t xml:space="preserve"> Assistente de Coordenação, Nutricionista, Educador Social para Boa Vista e região, Educador Social para Pacaraima, Assistente de Proteção, Assistente MEAL, Monitor MEAL, Assistente de Logística e Assistente de Limpeza </w:t>
      </w:r>
      <w:r w:rsidR="00623321">
        <w:rPr>
          <w:rFonts w:cstheme="minorHAnsi"/>
          <w:sz w:val="24"/>
          <w:szCs w:val="24"/>
        </w:rPr>
        <w:t>pa</w:t>
      </w:r>
      <w:r w:rsidRPr="00AF1F72">
        <w:rPr>
          <w:rFonts w:cstheme="minorHAnsi"/>
          <w:sz w:val="24"/>
          <w:szCs w:val="24"/>
        </w:rPr>
        <w:t xml:space="preserve">ra atuação </w:t>
      </w:r>
      <w:r w:rsidR="000A4B0F" w:rsidRPr="00AF1F72">
        <w:rPr>
          <w:rFonts w:cstheme="minorHAnsi"/>
          <w:sz w:val="24"/>
          <w:szCs w:val="24"/>
        </w:rPr>
        <w:t xml:space="preserve">no Projeto </w:t>
      </w:r>
      <w:r w:rsidR="00FE57BC">
        <w:rPr>
          <w:rFonts w:cstheme="minorHAnsi"/>
          <w:sz w:val="24"/>
          <w:szCs w:val="24"/>
        </w:rPr>
        <w:t>A</w:t>
      </w:r>
      <w:r w:rsidR="00623321">
        <w:rPr>
          <w:rFonts w:cstheme="minorHAnsi"/>
          <w:sz w:val="24"/>
          <w:szCs w:val="24"/>
        </w:rPr>
        <w:t xml:space="preserve">LIMENTUM que responde </w:t>
      </w:r>
      <w:r w:rsidR="005A202C" w:rsidRPr="00AF1F72">
        <w:rPr>
          <w:rFonts w:cstheme="minorHAnsi"/>
          <w:sz w:val="24"/>
          <w:szCs w:val="24"/>
        </w:rPr>
        <w:t xml:space="preserve">a </w:t>
      </w:r>
      <w:r w:rsidR="00AE6E81" w:rsidRPr="00AF1F72">
        <w:rPr>
          <w:rFonts w:cstheme="minorHAnsi"/>
          <w:sz w:val="24"/>
          <w:szCs w:val="24"/>
        </w:rPr>
        <w:t>situação de</w:t>
      </w:r>
      <w:r w:rsidR="00FE57BC">
        <w:rPr>
          <w:rFonts w:cstheme="minorHAnsi"/>
          <w:sz w:val="24"/>
          <w:szCs w:val="24"/>
        </w:rPr>
        <w:t xml:space="preserve"> crise migratória</w:t>
      </w:r>
      <w:r w:rsidR="00AE6E81" w:rsidRPr="00AF1F72">
        <w:rPr>
          <w:rFonts w:cstheme="minorHAnsi"/>
          <w:sz w:val="24"/>
          <w:szCs w:val="24"/>
        </w:rPr>
        <w:t xml:space="preserve"> </w:t>
      </w:r>
      <w:r w:rsidR="00C2363D" w:rsidRPr="00AF1F72">
        <w:rPr>
          <w:rFonts w:cstheme="minorHAnsi"/>
          <w:sz w:val="24"/>
          <w:szCs w:val="24"/>
        </w:rPr>
        <w:t>em Roraima conforme descrit</w:t>
      </w:r>
      <w:r w:rsidR="00FE57BC">
        <w:rPr>
          <w:rFonts w:cstheme="minorHAnsi"/>
          <w:sz w:val="24"/>
          <w:szCs w:val="24"/>
        </w:rPr>
        <w:t>a</w:t>
      </w:r>
      <w:r w:rsidR="00C2363D" w:rsidRPr="00AF1F72">
        <w:rPr>
          <w:rFonts w:cstheme="minorHAnsi"/>
          <w:sz w:val="24"/>
          <w:szCs w:val="24"/>
        </w:rPr>
        <w:t xml:space="preserve"> no edital.</w:t>
      </w:r>
    </w:p>
    <w:p w14:paraId="57F4152E" w14:textId="77777777" w:rsidR="00910318" w:rsidRPr="009A4503" w:rsidRDefault="00910318" w:rsidP="00045626">
      <w:pPr>
        <w:tabs>
          <w:tab w:val="left" w:pos="2131"/>
        </w:tabs>
        <w:spacing w:after="0"/>
        <w:jc w:val="both"/>
        <w:rPr>
          <w:rFonts w:cstheme="minorHAnsi"/>
          <w:sz w:val="36"/>
          <w:szCs w:val="36"/>
        </w:rPr>
      </w:pPr>
    </w:p>
    <w:p w14:paraId="7A4257D2" w14:textId="21416CBD" w:rsidR="0076378F" w:rsidRDefault="00C2363D" w:rsidP="00045626">
      <w:pPr>
        <w:pStyle w:val="PargrafodaLista"/>
        <w:numPr>
          <w:ilvl w:val="0"/>
          <w:numId w:val="1"/>
        </w:numPr>
        <w:tabs>
          <w:tab w:val="left" w:pos="2131"/>
        </w:tabs>
        <w:spacing w:after="0"/>
        <w:ind w:left="284" w:hanging="284"/>
        <w:jc w:val="both"/>
        <w:rPr>
          <w:rFonts w:cstheme="minorHAnsi"/>
          <w:b/>
          <w:sz w:val="24"/>
        </w:rPr>
      </w:pPr>
      <w:r w:rsidRPr="00AF1F72">
        <w:rPr>
          <w:rFonts w:cstheme="minorHAnsi"/>
          <w:b/>
          <w:sz w:val="24"/>
        </w:rPr>
        <w:t xml:space="preserve">DISPOSIÇÕES PRELIMINARES </w:t>
      </w:r>
    </w:p>
    <w:p w14:paraId="5E30021B" w14:textId="77777777" w:rsidR="00AF1F72" w:rsidRPr="00910318" w:rsidRDefault="00AF1F72" w:rsidP="00045626">
      <w:pPr>
        <w:tabs>
          <w:tab w:val="left" w:pos="2131"/>
        </w:tabs>
        <w:spacing w:after="0"/>
        <w:jc w:val="both"/>
        <w:rPr>
          <w:rFonts w:cstheme="minorHAnsi"/>
          <w:b/>
          <w:sz w:val="24"/>
        </w:rPr>
      </w:pPr>
    </w:p>
    <w:p w14:paraId="592CCA0A" w14:textId="7D4C18D1" w:rsidR="00AC2129" w:rsidRPr="009A4503" w:rsidRDefault="00C2363D" w:rsidP="00045626">
      <w:pPr>
        <w:pStyle w:val="PargrafodaLista"/>
        <w:tabs>
          <w:tab w:val="left" w:pos="2131"/>
        </w:tabs>
        <w:spacing w:after="0"/>
        <w:ind w:left="0"/>
        <w:jc w:val="both"/>
        <w:rPr>
          <w:rFonts w:cstheme="minorHAnsi"/>
          <w:sz w:val="36"/>
          <w:szCs w:val="32"/>
        </w:rPr>
      </w:pPr>
      <w:r w:rsidRPr="00AF1F72">
        <w:rPr>
          <w:rFonts w:cstheme="minorHAnsi"/>
          <w:sz w:val="24"/>
        </w:rPr>
        <w:t xml:space="preserve">O Processo Seletivo será regido por este Edital e executado pela comissão de Recrutamento e Seleção da ADRA com objetivo de selecionar candidatos para provimento de vagas em cargos </w:t>
      </w:r>
      <w:r w:rsidR="0076378F" w:rsidRPr="00AF1F72">
        <w:rPr>
          <w:rFonts w:cstheme="minorHAnsi"/>
          <w:sz w:val="24"/>
        </w:rPr>
        <w:t>e</w:t>
      </w:r>
      <w:r w:rsidRPr="00AF1F72">
        <w:rPr>
          <w:rFonts w:cstheme="minorHAnsi"/>
          <w:sz w:val="24"/>
        </w:rPr>
        <w:t xml:space="preserve"> níveis conforme descrito</w:t>
      </w:r>
      <w:r w:rsidR="00DC2BF4">
        <w:rPr>
          <w:rFonts w:cstheme="minorHAnsi"/>
          <w:sz w:val="24"/>
        </w:rPr>
        <w:t>s</w:t>
      </w:r>
      <w:r w:rsidRPr="00AF1F72">
        <w:rPr>
          <w:rFonts w:cstheme="minorHAnsi"/>
          <w:sz w:val="24"/>
        </w:rPr>
        <w:t xml:space="preserve"> neste Edital</w:t>
      </w:r>
      <w:r w:rsidR="00E445C3" w:rsidRPr="00AF1F72">
        <w:rPr>
          <w:rFonts w:cstheme="minorHAnsi"/>
          <w:sz w:val="24"/>
        </w:rPr>
        <w:t>,</w:t>
      </w:r>
      <w:r w:rsidR="00DA5365">
        <w:rPr>
          <w:rFonts w:cstheme="minorHAnsi"/>
          <w:sz w:val="24"/>
        </w:rPr>
        <w:t xml:space="preserve"> no regime CLT. </w:t>
      </w:r>
      <w:r w:rsidR="00E445C3" w:rsidRPr="00AF1F72">
        <w:rPr>
          <w:rFonts w:cstheme="minorHAnsi"/>
          <w:sz w:val="24"/>
        </w:rPr>
        <w:t xml:space="preserve"> </w:t>
      </w:r>
    </w:p>
    <w:p w14:paraId="634D4003" w14:textId="77777777" w:rsidR="00910318" w:rsidRPr="009A4503" w:rsidRDefault="00910318" w:rsidP="00755283">
      <w:pPr>
        <w:pStyle w:val="PargrafodaLista"/>
        <w:tabs>
          <w:tab w:val="left" w:pos="2131"/>
        </w:tabs>
        <w:spacing w:after="0" w:line="240" w:lineRule="auto"/>
        <w:ind w:left="0"/>
        <w:jc w:val="both"/>
        <w:rPr>
          <w:rFonts w:cstheme="minorHAnsi"/>
          <w:sz w:val="36"/>
          <w:szCs w:val="32"/>
        </w:rPr>
      </w:pPr>
    </w:p>
    <w:p w14:paraId="57D67453" w14:textId="412655D0" w:rsidR="000E498B" w:rsidRPr="000E498B" w:rsidRDefault="000E498B" w:rsidP="000E498B">
      <w:pPr>
        <w:pStyle w:val="PargrafodaLista"/>
        <w:numPr>
          <w:ilvl w:val="0"/>
          <w:numId w:val="1"/>
        </w:numPr>
        <w:tabs>
          <w:tab w:val="left" w:pos="2131"/>
        </w:tabs>
        <w:spacing w:after="0" w:line="240" w:lineRule="auto"/>
        <w:ind w:left="284" w:hanging="284"/>
        <w:jc w:val="both"/>
        <w:rPr>
          <w:rFonts w:cstheme="minorHAnsi"/>
          <w:b/>
          <w:sz w:val="24"/>
        </w:rPr>
      </w:pPr>
      <w:r w:rsidRPr="000E498B">
        <w:rPr>
          <w:rFonts w:cstheme="minorHAnsi"/>
          <w:b/>
          <w:sz w:val="24"/>
        </w:rPr>
        <w:t>DIVULGAÇÃO E RESULTADO</w:t>
      </w:r>
    </w:p>
    <w:p w14:paraId="5DBACCE7" w14:textId="77777777" w:rsidR="00AF1F72" w:rsidRPr="00910318" w:rsidRDefault="00AF1F72" w:rsidP="00910318">
      <w:pPr>
        <w:tabs>
          <w:tab w:val="left" w:pos="2131"/>
        </w:tabs>
        <w:spacing w:after="0" w:line="240" w:lineRule="auto"/>
        <w:jc w:val="both"/>
        <w:rPr>
          <w:rFonts w:cstheme="minorHAnsi"/>
          <w:b/>
          <w:sz w:val="24"/>
        </w:rPr>
      </w:pPr>
    </w:p>
    <w:p w14:paraId="62539182" w14:textId="3C65C1AF" w:rsidR="00AC2129" w:rsidRDefault="00C2363D" w:rsidP="00755283">
      <w:pPr>
        <w:shd w:val="clear" w:color="auto" w:fill="FFFFFF" w:themeFill="background1"/>
        <w:tabs>
          <w:tab w:val="left" w:pos="2131"/>
        </w:tabs>
        <w:spacing w:after="0" w:line="240" w:lineRule="auto"/>
        <w:jc w:val="both"/>
        <w:rPr>
          <w:rFonts w:cstheme="minorHAnsi"/>
          <w:bCs/>
          <w:color w:val="0070C0"/>
          <w:sz w:val="24"/>
          <w:u w:val="single"/>
          <w:shd w:val="clear" w:color="auto" w:fill="FFFFFF" w:themeFill="background1"/>
        </w:rPr>
      </w:pPr>
      <w:r w:rsidRPr="00AF1F72">
        <w:rPr>
          <w:rFonts w:cstheme="minorHAnsi"/>
          <w:sz w:val="24"/>
        </w:rPr>
        <w:t>A divulgaçã</w:t>
      </w:r>
      <w:r w:rsidR="00A202F7" w:rsidRPr="00AF1F72">
        <w:rPr>
          <w:rFonts w:cstheme="minorHAnsi"/>
          <w:sz w:val="24"/>
        </w:rPr>
        <w:t>o</w:t>
      </w:r>
      <w:r w:rsidR="0094148A" w:rsidRPr="00AF1F72">
        <w:rPr>
          <w:rFonts w:cstheme="minorHAnsi"/>
          <w:sz w:val="24"/>
        </w:rPr>
        <w:t xml:space="preserve"> e o resultado</w:t>
      </w:r>
      <w:r w:rsidR="00A202F7" w:rsidRPr="00AF1F72">
        <w:rPr>
          <w:rFonts w:cstheme="minorHAnsi"/>
          <w:sz w:val="24"/>
        </w:rPr>
        <w:t xml:space="preserve"> oficial d</w:t>
      </w:r>
      <w:r w:rsidR="003C6931">
        <w:rPr>
          <w:rFonts w:cstheme="minorHAnsi"/>
          <w:sz w:val="24"/>
        </w:rPr>
        <w:t xml:space="preserve">a </w:t>
      </w:r>
      <w:r w:rsidR="00DC2BF4">
        <w:rPr>
          <w:rFonts w:cstheme="minorHAnsi"/>
          <w:sz w:val="24"/>
        </w:rPr>
        <w:t>P</w:t>
      </w:r>
      <w:r w:rsidR="003C6931">
        <w:rPr>
          <w:rFonts w:cstheme="minorHAnsi"/>
          <w:sz w:val="24"/>
        </w:rPr>
        <w:t>rorrogação do</w:t>
      </w:r>
      <w:r w:rsidR="00A202F7" w:rsidRPr="00AF1F72">
        <w:rPr>
          <w:rFonts w:cstheme="minorHAnsi"/>
          <w:sz w:val="24"/>
        </w:rPr>
        <w:t xml:space="preserve"> Processo Seletivo </w:t>
      </w:r>
      <w:r w:rsidR="00FE57BC" w:rsidRPr="00AF1F72">
        <w:rPr>
          <w:rFonts w:cstheme="minorHAnsi"/>
          <w:sz w:val="24"/>
        </w:rPr>
        <w:t>serão</w:t>
      </w:r>
      <w:r w:rsidR="00A202F7" w:rsidRPr="00AF1F72">
        <w:rPr>
          <w:rFonts w:cstheme="minorHAnsi"/>
          <w:sz w:val="24"/>
        </w:rPr>
        <w:t xml:space="preserve"> </w:t>
      </w:r>
      <w:r w:rsidR="009A5E64">
        <w:rPr>
          <w:rFonts w:cstheme="minorHAnsi"/>
          <w:sz w:val="24"/>
        </w:rPr>
        <w:t>postad</w:t>
      </w:r>
      <w:r w:rsidR="00FE57BC">
        <w:rPr>
          <w:rFonts w:cstheme="minorHAnsi"/>
          <w:sz w:val="24"/>
        </w:rPr>
        <w:t>os</w:t>
      </w:r>
      <w:r w:rsidR="00A202F7" w:rsidRPr="00AF1F72">
        <w:rPr>
          <w:rFonts w:cstheme="minorHAnsi"/>
          <w:sz w:val="24"/>
        </w:rPr>
        <w:t xml:space="preserve"> </w:t>
      </w:r>
      <w:r w:rsidR="0094148A" w:rsidRPr="00AF1F72">
        <w:rPr>
          <w:rFonts w:cstheme="minorHAnsi"/>
          <w:sz w:val="24"/>
        </w:rPr>
        <w:t xml:space="preserve">no </w:t>
      </w:r>
      <w:r w:rsidR="009F1404" w:rsidRPr="00AF1F72">
        <w:rPr>
          <w:rFonts w:cstheme="minorHAnsi"/>
          <w:sz w:val="24"/>
        </w:rPr>
        <w:t>site</w:t>
      </w:r>
      <w:r w:rsidR="00784F11" w:rsidRPr="00AF1F72">
        <w:rPr>
          <w:rFonts w:cstheme="minorHAnsi"/>
          <w:sz w:val="24"/>
        </w:rPr>
        <w:t xml:space="preserve"> </w:t>
      </w:r>
      <w:bookmarkStart w:id="7" w:name="_Hlk67425204"/>
      <w:r w:rsidR="003C6931" w:rsidRPr="00641DF1">
        <w:rPr>
          <w:rFonts w:cstheme="minorHAnsi"/>
          <w:bCs/>
          <w:color w:val="0070C0"/>
          <w:sz w:val="24"/>
          <w:u w:val="single"/>
          <w:shd w:val="clear" w:color="auto" w:fill="FFFFFF" w:themeFill="background1"/>
        </w:rPr>
        <w:t>https://adra.org.br/noticias/</w:t>
      </w:r>
      <w:bookmarkEnd w:id="7"/>
    </w:p>
    <w:p w14:paraId="4B46BCB4" w14:textId="77777777" w:rsidR="000E498B" w:rsidRPr="000E498B" w:rsidRDefault="000E498B" w:rsidP="00755283">
      <w:pPr>
        <w:shd w:val="clear" w:color="auto" w:fill="FFFFFF" w:themeFill="background1"/>
        <w:tabs>
          <w:tab w:val="left" w:pos="2131"/>
        </w:tabs>
        <w:spacing w:after="0" w:line="240" w:lineRule="auto"/>
        <w:jc w:val="both"/>
        <w:rPr>
          <w:rStyle w:val="Hyperlink"/>
          <w:rFonts w:cstheme="minorHAnsi"/>
          <w:sz w:val="36"/>
          <w:szCs w:val="36"/>
        </w:rPr>
      </w:pPr>
    </w:p>
    <w:p w14:paraId="3B394B9E" w14:textId="44308518" w:rsidR="00910318" w:rsidRPr="000E498B" w:rsidRDefault="000E498B" w:rsidP="000E498B">
      <w:pPr>
        <w:pStyle w:val="PargrafodaLista"/>
        <w:numPr>
          <w:ilvl w:val="0"/>
          <w:numId w:val="1"/>
        </w:numPr>
        <w:tabs>
          <w:tab w:val="left" w:pos="2131"/>
        </w:tabs>
        <w:spacing w:after="0" w:line="240" w:lineRule="auto"/>
        <w:ind w:left="284" w:hanging="284"/>
        <w:jc w:val="both"/>
        <w:rPr>
          <w:rFonts w:cstheme="minorHAnsi"/>
          <w:b/>
          <w:sz w:val="24"/>
        </w:rPr>
      </w:pPr>
      <w:r w:rsidRPr="000E498B">
        <w:rPr>
          <w:rFonts w:cstheme="minorHAnsi"/>
          <w:b/>
          <w:sz w:val="24"/>
        </w:rPr>
        <w:t>DISPOSIÇÕES GERAIS</w:t>
      </w:r>
      <w:r w:rsidRPr="000E498B">
        <w:rPr>
          <w:rFonts w:cstheme="minorHAnsi"/>
          <w:sz w:val="24"/>
        </w:rPr>
        <w:t xml:space="preserve"> </w:t>
      </w:r>
    </w:p>
    <w:p w14:paraId="0B33484F" w14:textId="77777777" w:rsidR="00AF1F72" w:rsidRPr="00AF1F72" w:rsidDel="00E85677" w:rsidRDefault="00AF1F72" w:rsidP="00A474FF">
      <w:pPr>
        <w:shd w:val="clear" w:color="auto" w:fill="FFFFFF" w:themeFill="background1"/>
        <w:tabs>
          <w:tab w:val="left" w:pos="2131"/>
        </w:tabs>
        <w:spacing w:after="0"/>
        <w:jc w:val="both"/>
        <w:rPr>
          <w:del w:id="8" w:author="ADRA - Laurie Reis" w:date="2021-12-16T13:04:00Z"/>
          <w:rFonts w:cstheme="minorHAnsi"/>
          <w:sz w:val="24"/>
        </w:rPr>
      </w:pPr>
    </w:p>
    <w:p w14:paraId="4969C103" w14:textId="130BF697" w:rsidR="00FE2543" w:rsidRPr="00E85677" w:rsidDel="00E85677" w:rsidRDefault="00FE2543">
      <w:pPr>
        <w:rPr>
          <w:del w:id="9" w:author="ADRA - Laurie Reis" w:date="2021-12-16T13:04:00Z"/>
          <w:rFonts w:cstheme="minorHAnsi"/>
          <w:sz w:val="24"/>
          <w:rPrChange w:id="10" w:author="ADRA - Laurie Reis" w:date="2021-12-16T13:04:00Z">
            <w:rPr>
              <w:del w:id="11" w:author="ADRA - Laurie Reis" w:date="2021-12-16T13:04:00Z"/>
            </w:rPr>
          </w:rPrChange>
        </w:rPr>
        <w:pPrChange w:id="12" w:author="ADRA - Laurie Reis" w:date="2021-12-16T13:04:00Z">
          <w:pPr>
            <w:tabs>
              <w:tab w:val="left" w:pos="2131"/>
            </w:tabs>
            <w:spacing w:after="0"/>
            <w:jc w:val="both"/>
          </w:pPr>
        </w:pPrChange>
      </w:pPr>
      <w:del w:id="13" w:author="ADRA - Laurie Reis" w:date="2021-12-16T13:04:00Z">
        <w:r w:rsidRPr="00E85677" w:rsidDel="00E85677">
          <w:rPr>
            <w:rFonts w:cstheme="minorHAnsi"/>
            <w:sz w:val="24"/>
            <w:rPrChange w:id="14" w:author="ADRA - Laurie Reis" w:date="2021-12-16T13:04:00Z">
              <w:rPr/>
            </w:rPrChange>
          </w:rPr>
          <w:delText>Considerando o estado de emergência de saúde pública, não serão permitidas inscrições de candidatos (as), sob pena de desclassificação:</w:delText>
        </w:r>
      </w:del>
    </w:p>
    <w:p w14:paraId="435DC013" w14:textId="4CFFB687" w:rsidR="00A474FF" w:rsidRPr="00AF1F72" w:rsidDel="00E85677" w:rsidRDefault="00A474FF">
      <w:pPr>
        <w:rPr>
          <w:del w:id="15" w:author="ADRA - Laurie Reis" w:date="2021-12-16T13:04:00Z"/>
        </w:rPr>
        <w:pPrChange w:id="16" w:author="ADRA - Laurie Reis" w:date="2021-12-16T13:04:00Z">
          <w:pPr>
            <w:tabs>
              <w:tab w:val="left" w:pos="2131"/>
            </w:tabs>
            <w:spacing w:after="0"/>
            <w:jc w:val="both"/>
          </w:pPr>
        </w:pPrChange>
      </w:pPr>
    </w:p>
    <w:p w14:paraId="5C8DE6B3" w14:textId="67127C7D" w:rsidR="00FE2543" w:rsidRPr="00623321" w:rsidDel="00E85677" w:rsidRDefault="00FE2543">
      <w:pPr>
        <w:rPr>
          <w:del w:id="17" w:author="ADRA - Laurie Reis" w:date="2021-12-16T13:04:00Z"/>
          <w:highlight w:val="yellow"/>
        </w:rPr>
        <w:pPrChange w:id="18" w:author="ADRA - Laurie Reis" w:date="2021-12-16T13:04:00Z">
          <w:pPr>
            <w:pStyle w:val="PargrafodaLista"/>
            <w:numPr>
              <w:numId w:val="7"/>
            </w:numPr>
            <w:tabs>
              <w:tab w:val="left" w:pos="2131"/>
            </w:tabs>
            <w:spacing w:after="0"/>
            <w:ind w:hanging="360"/>
            <w:jc w:val="both"/>
          </w:pPr>
        </w:pPrChange>
      </w:pPr>
      <w:del w:id="19" w:author="ADRA - Laurie Reis" w:date="2021-12-16T13:04:00Z">
        <w:r w:rsidRPr="00623321" w:rsidDel="00E85677">
          <w:rPr>
            <w:highlight w:val="yellow"/>
          </w:rPr>
          <w:delText>Portadores de doenças respiratórias crônicas ou comprometedoras de imunidade;</w:delText>
        </w:r>
      </w:del>
    </w:p>
    <w:p w14:paraId="4AD8535E" w14:textId="3E2435C2" w:rsidR="00FE2543" w:rsidRPr="00623321" w:rsidDel="00E85677" w:rsidRDefault="00FE2543">
      <w:pPr>
        <w:rPr>
          <w:del w:id="20" w:author="ADRA - Laurie Reis" w:date="2021-12-16T13:04:00Z"/>
          <w:highlight w:val="yellow"/>
        </w:rPr>
        <w:pPrChange w:id="21" w:author="ADRA - Laurie Reis" w:date="2021-12-16T13:04:00Z">
          <w:pPr>
            <w:pStyle w:val="PargrafodaLista"/>
            <w:numPr>
              <w:numId w:val="7"/>
            </w:numPr>
            <w:tabs>
              <w:tab w:val="left" w:pos="2131"/>
            </w:tabs>
            <w:spacing w:after="0"/>
            <w:ind w:hanging="360"/>
            <w:jc w:val="both"/>
          </w:pPr>
        </w:pPrChange>
      </w:pPr>
      <w:del w:id="22" w:author="ADRA - Laurie Reis" w:date="2021-12-16T13:04:00Z">
        <w:r w:rsidRPr="00623321" w:rsidDel="00E85677">
          <w:rPr>
            <w:highlight w:val="yellow"/>
          </w:rPr>
          <w:delText xml:space="preserve">Que se encontrarem no quadro de risco, com comorbidade. </w:delText>
        </w:r>
      </w:del>
    </w:p>
    <w:p w14:paraId="1CDEB4A4" w14:textId="77777777" w:rsidR="00A474FF" w:rsidRPr="00AF1F72" w:rsidRDefault="00A474FF">
      <w:pPr>
        <w:pPrChange w:id="23" w:author="ADRA - Laurie Reis" w:date="2021-12-16T13:04:00Z">
          <w:pPr>
            <w:pStyle w:val="PargrafodaLista"/>
            <w:tabs>
              <w:tab w:val="left" w:pos="2131"/>
            </w:tabs>
            <w:spacing w:after="0"/>
            <w:jc w:val="both"/>
          </w:pPr>
        </w:pPrChange>
      </w:pPr>
    </w:p>
    <w:p w14:paraId="68031E07" w14:textId="26C4BF23" w:rsidR="0094148A" w:rsidRDefault="007127C1" w:rsidP="00A474FF">
      <w:pPr>
        <w:spacing w:after="0"/>
        <w:jc w:val="both"/>
        <w:rPr>
          <w:rFonts w:cstheme="minorHAnsi"/>
          <w:color w:val="000000"/>
          <w:sz w:val="24"/>
        </w:rPr>
      </w:pPr>
      <w:r w:rsidRPr="00AF1F72">
        <w:rPr>
          <w:rFonts w:cstheme="minorHAnsi"/>
          <w:sz w:val="24"/>
        </w:rPr>
        <w:t xml:space="preserve">3.1 - </w:t>
      </w:r>
      <w:r w:rsidR="0094148A" w:rsidRPr="00AF1F72">
        <w:rPr>
          <w:rFonts w:cstheme="minorHAnsi"/>
          <w:color w:val="000000"/>
          <w:sz w:val="24"/>
        </w:rPr>
        <w:t xml:space="preserve">Ter nacionalidade brasileira ou registro legal no país em conformidade com a legislação para estrangeiros que vivem no Brasil. </w:t>
      </w:r>
    </w:p>
    <w:p w14:paraId="64E56719" w14:textId="77777777" w:rsidR="00A474FF" w:rsidRPr="00AF1F72" w:rsidRDefault="00A474FF" w:rsidP="00A474FF">
      <w:pPr>
        <w:spacing w:after="0"/>
        <w:jc w:val="both"/>
        <w:rPr>
          <w:rFonts w:cstheme="minorHAnsi"/>
          <w:color w:val="000000"/>
          <w:sz w:val="24"/>
        </w:rPr>
      </w:pPr>
    </w:p>
    <w:p w14:paraId="7658DD89" w14:textId="77777777" w:rsidR="00E85677" w:rsidRDefault="00235C96" w:rsidP="00A474FF">
      <w:pPr>
        <w:spacing w:after="0"/>
        <w:jc w:val="both"/>
        <w:rPr>
          <w:ins w:id="24" w:author="ADRA - Laurie Reis" w:date="2021-12-16T13:05:00Z"/>
          <w:rFonts w:cstheme="minorHAnsi"/>
          <w:color w:val="000000"/>
          <w:sz w:val="24"/>
        </w:rPr>
      </w:pPr>
      <w:r w:rsidRPr="00AF1F72">
        <w:rPr>
          <w:rFonts w:cstheme="minorHAnsi"/>
          <w:color w:val="000000"/>
          <w:sz w:val="24"/>
        </w:rPr>
        <w:t>3.2 - Estar em dia com o serviço militar obrigatório</w:t>
      </w:r>
      <w:del w:id="25" w:author="ADRA - Laurie Reis" w:date="2021-12-16T13:05:00Z">
        <w:r w:rsidRPr="00AF1F72" w:rsidDel="00E85677">
          <w:rPr>
            <w:rFonts w:cstheme="minorHAnsi"/>
            <w:color w:val="000000"/>
            <w:sz w:val="24"/>
          </w:rPr>
          <w:delText>,</w:delText>
        </w:r>
      </w:del>
      <w:r w:rsidRPr="00AF1F72">
        <w:rPr>
          <w:rFonts w:cstheme="minorHAnsi"/>
          <w:color w:val="000000"/>
          <w:sz w:val="24"/>
        </w:rPr>
        <w:t xml:space="preserve"> </w:t>
      </w:r>
      <w:ins w:id="26" w:author="ADRA - Laurie Reis" w:date="2021-12-16T13:05:00Z">
        <w:r w:rsidR="00E85677" w:rsidRPr="00E85677">
          <w:rPr>
            <w:rFonts w:cstheme="minorHAnsi"/>
            <w:color w:val="000000"/>
            <w:sz w:val="24"/>
          </w:rPr>
          <w:t>para os candidatos brasileiros, natos ou naturalizados, do sexo masculino</w:t>
        </w:r>
        <w:r w:rsidR="00E85677">
          <w:rPr>
            <w:rFonts w:cstheme="minorHAnsi"/>
            <w:color w:val="000000"/>
            <w:sz w:val="24"/>
          </w:rPr>
          <w:t>.</w:t>
        </w:r>
      </w:ins>
    </w:p>
    <w:p w14:paraId="5AA3ED6D" w14:textId="2AFAE611" w:rsidR="00235C96" w:rsidDel="00E85677" w:rsidRDefault="00E85677" w:rsidP="00A474FF">
      <w:pPr>
        <w:spacing w:after="0"/>
        <w:jc w:val="both"/>
        <w:rPr>
          <w:del w:id="27" w:author="ADRA - Laurie Reis" w:date="2021-12-16T13:05:00Z"/>
          <w:rFonts w:cstheme="minorHAnsi"/>
          <w:color w:val="000000"/>
          <w:sz w:val="24"/>
        </w:rPr>
      </w:pPr>
      <w:ins w:id="28" w:author="ADRA - Laurie Reis" w:date="2021-12-16T13:05:00Z">
        <w:r w:rsidRPr="00E85677" w:rsidDel="00E85677">
          <w:rPr>
            <w:rFonts w:cstheme="minorHAnsi"/>
            <w:color w:val="000000"/>
            <w:sz w:val="24"/>
          </w:rPr>
          <w:t xml:space="preserve"> </w:t>
        </w:r>
      </w:ins>
      <w:del w:id="29" w:author="ADRA - Laurie Reis" w:date="2021-12-16T13:05:00Z">
        <w:r w:rsidR="00235C96" w:rsidRPr="00AF1F72" w:rsidDel="00E85677">
          <w:rPr>
            <w:rFonts w:cstheme="minorHAnsi"/>
            <w:color w:val="000000"/>
            <w:sz w:val="24"/>
          </w:rPr>
          <w:delText>se do sexo masculino</w:delText>
        </w:r>
      </w:del>
      <w:del w:id="30" w:author="ADRA - Laurie Reis" w:date="2021-12-16T13:04:00Z">
        <w:r w:rsidR="00235C96" w:rsidRPr="00AF1F72" w:rsidDel="00E85677">
          <w:rPr>
            <w:rFonts w:cstheme="minorHAnsi"/>
            <w:color w:val="000000"/>
            <w:sz w:val="24"/>
          </w:rPr>
          <w:delText>.</w:delText>
        </w:r>
      </w:del>
    </w:p>
    <w:p w14:paraId="56157937" w14:textId="77777777" w:rsidR="00A474FF" w:rsidRPr="00AF1F72" w:rsidRDefault="00A474FF" w:rsidP="00A474FF">
      <w:pPr>
        <w:spacing w:after="0"/>
        <w:jc w:val="both"/>
        <w:rPr>
          <w:rFonts w:cstheme="minorHAnsi"/>
          <w:color w:val="000000"/>
          <w:sz w:val="24"/>
        </w:rPr>
      </w:pPr>
    </w:p>
    <w:p w14:paraId="5DD8443D" w14:textId="5925A3FC" w:rsidR="00FE0429" w:rsidRDefault="00C2363D" w:rsidP="00A474FF">
      <w:pPr>
        <w:tabs>
          <w:tab w:val="left" w:pos="2131"/>
        </w:tabs>
        <w:spacing w:after="0"/>
        <w:jc w:val="both"/>
        <w:rPr>
          <w:rFonts w:cstheme="minorHAnsi"/>
          <w:sz w:val="24"/>
        </w:rPr>
      </w:pPr>
      <w:r w:rsidRPr="00AF1F72">
        <w:rPr>
          <w:rFonts w:cstheme="minorHAnsi"/>
          <w:sz w:val="24"/>
        </w:rPr>
        <w:lastRenderedPageBreak/>
        <w:t>3.</w:t>
      </w:r>
      <w:r w:rsidR="00BB3E66" w:rsidRPr="00AF1F72">
        <w:rPr>
          <w:rFonts w:cstheme="minorHAnsi"/>
          <w:sz w:val="24"/>
        </w:rPr>
        <w:t>3</w:t>
      </w:r>
      <w:r w:rsidRPr="00AF1F72">
        <w:rPr>
          <w:rFonts w:cstheme="minorHAnsi"/>
          <w:sz w:val="24"/>
        </w:rPr>
        <w:t xml:space="preserve"> </w:t>
      </w:r>
      <w:del w:id="31" w:author="ADRA - Laurie Reis" w:date="2021-12-16T13:06:00Z">
        <w:r w:rsidRPr="00AF1F72" w:rsidDel="00E85677">
          <w:rPr>
            <w:rFonts w:cstheme="minorHAnsi"/>
            <w:sz w:val="24"/>
          </w:rPr>
          <w:delText>-</w:delText>
        </w:r>
      </w:del>
      <w:ins w:id="32" w:author="ADRA - Laurie Reis" w:date="2021-12-16T13:06:00Z">
        <w:r w:rsidR="00E85677">
          <w:rPr>
            <w:rFonts w:cstheme="minorHAnsi"/>
            <w:sz w:val="24"/>
          </w:rPr>
          <w:t>–</w:t>
        </w:r>
      </w:ins>
      <w:r w:rsidRPr="00AF1F72">
        <w:rPr>
          <w:rFonts w:cstheme="minorHAnsi"/>
          <w:sz w:val="24"/>
        </w:rPr>
        <w:t xml:space="preserve"> Possuir os requisitos exigidos para o exercício do cargo/área (quando houver), conforme este Edital. </w:t>
      </w:r>
    </w:p>
    <w:p w14:paraId="4B9EA3E4" w14:textId="77777777" w:rsidR="00A474FF" w:rsidRPr="00AF1F72" w:rsidRDefault="00A474FF" w:rsidP="00A474FF">
      <w:pPr>
        <w:tabs>
          <w:tab w:val="left" w:pos="2131"/>
        </w:tabs>
        <w:spacing w:after="0"/>
        <w:jc w:val="both"/>
        <w:rPr>
          <w:rFonts w:cstheme="minorHAnsi"/>
          <w:sz w:val="24"/>
        </w:rPr>
      </w:pPr>
    </w:p>
    <w:p w14:paraId="12448EF3" w14:textId="6685368E" w:rsidR="00A474FF" w:rsidRDefault="00BB3E66" w:rsidP="00A474FF">
      <w:pPr>
        <w:spacing w:after="0"/>
        <w:jc w:val="both"/>
        <w:rPr>
          <w:rFonts w:cstheme="minorHAnsi"/>
          <w:color w:val="000000"/>
          <w:sz w:val="24"/>
        </w:rPr>
      </w:pPr>
      <w:r w:rsidRPr="00AF1F72">
        <w:rPr>
          <w:rFonts w:cstheme="minorHAnsi"/>
          <w:color w:val="000000"/>
          <w:sz w:val="24"/>
        </w:rPr>
        <w:t xml:space="preserve">3.4 </w:t>
      </w:r>
      <w:del w:id="33" w:author="ADRA - Laurie Reis" w:date="2021-12-16T13:06:00Z">
        <w:r w:rsidRPr="00AF1F72" w:rsidDel="00E85677">
          <w:rPr>
            <w:rFonts w:cstheme="minorHAnsi"/>
            <w:color w:val="000000"/>
            <w:sz w:val="24"/>
          </w:rPr>
          <w:delText>-</w:delText>
        </w:r>
      </w:del>
      <w:ins w:id="34" w:author="ADRA - Laurie Reis" w:date="2021-12-16T13:06:00Z">
        <w:r w:rsidR="00E85677">
          <w:rPr>
            <w:rFonts w:cstheme="minorHAnsi"/>
            <w:color w:val="000000"/>
            <w:sz w:val="24"/>
          </w:rPr>
          <w:t>–</w:t>
        </w:r>
      </w:ins>
      <w:r w:rsidRPr="00AF1F72">
        <w:rPr>
          <w:rFonts w:cstheme="minorHAnsi"/>
          <w:color w:val="000000"/>
          <w:sz w:val="24"/>
        </w:rPr>
        <w:t xml:space="preserve"> Não haver mantido relação empregatícia com a ADRA </w:t>
      </w:r>
      <w:r w:rsidR="00D44599">
        <w:rPr>
          <w:rFonts w:cstheme="minorHAnsi"/>
          <w:color w:val="000000"/>
          <w:sz w:val="24"/>
        </w:rPr>
        <w:t>nos últimos 12 meses</w:t>
      </w:r>
      <w:r w:rsidRPr="00AF1F72">
        <w:rPr>
          <w:rFonts w:cstheme="minorHAnsi"/>
          <w:color w:val="000000"/>
          <w:sz w:val="24"/>
        </w:rPr>
        <w:t>.</w:t>
      </w:r>
    </w:p>
    <w:p w14:paraId="4C2DB1DF" w14:textId="77777777" w:rsidR="00D44599" w:rsidRPr="00AF1F72" w:rsidRDefault="00D44599" w:rsidP="00A474FF">
      <w:pPr>
        <w:spacing w:after="0"/>
        <w:jc w:val="both"/>
        <w:rPr>
          <w:rFonts w:cstheme="minorHAnsi"/>
          <w:color w:val="000000"/>
          <w:sz w:val="24"/>
        </w:rPr>
      </w:pPr>
    </w:p>
    <w:p w14:paraId="3BA34E74" w14:textId="2B9ECA96" w:rsidR="00DC2BF4" w:rsidRDefault="00DC2BF4" w:rsidP="00A474FF">
      <w:pPr>
        <w:tabs>
          <w:tab w:val="left" w:pos="2131"/>
        </w:tabs>
        <w:spacing w:after="0"/>
        <w:jc w:val="both"/>
        <w:rPr>
          <w:rFonts w:cstheme="minorHAnsi"/>
          <w:sz w:val="24"/>
        </w:rPr>
      </w:pPr>
      <w:r w:rsidRPr="00215B4A">
        <w:rPr>
          <w:rFonts w:cstheme="minorHAnsi"/>
          <w:sz w:val="24"/>
        </w:rPr>
        <w:t xml:space="preserve">3.5 </w:t>
      </w:r>
      <w:del w:id="35" w:author="ADRA - Laurie Reis" w:date="2021-12-16T13:06:00Z">
        <w:r w:rsidRPr="00215B4A" w:rsidDel="00E85677">
          <w:rPr>
            <w:rFonts w:cstheme="minorHAnsi"/>
            <w:sz w:val="24"/>
          </w:rPr>
          <w:delText>-</w:delText>
        </w:r>
      </w:del>
      <w:ins w:id="36" w:author="ADRA - Laurie Reis" w:date="2021-12-16T13:06:00Z">
        <w:r w:rsidR="00E85677">
          <w:rPr>
            <w:rFonts w:cstheme="minorHAnsi"/>
            <w:sz w:val="24"/>
          </w:rPr>
          <w:t>–</w:t>
        </w:r>
      </w:ins>
      <w:r w:rsidRPr="00215B4A">
        <w:rPr>
          <w:rFonts w:cstheme="minorHAnsi"/>
          <w:sz w:val="24"/>
        </w:rPr>
        <w:t xml:space="preserve"> Ter no mínimo 18 anos completos na data do processo. </w:t>
      </w:r>
    </w:p>
    <w:p w14:paraId="0DBCEB61" w14:textId="77777777" w:rsidR="00A474FF" w:rsidRPr="00215B4A" w:rsidRDefault="00A474FF" w:rsidP="00A474FF">
      <w:pPr>
        <w:tabs>
          <w:tab w:val="left" w:pos="2131"/>
        </w:tabs>
        <w:spacing w:after="0"/>
        <w:jc w:val="both"/>
        <w:rPr>
          <w:rFonts w:cstheme="minorHAnsi"/>
          <w:sz w:val="24"/>
        </w:rPr>
      </w:pPr>
    </w:p>
    <w:p w14:paraId="03059CC6" w14:textId="644FE268" w:rsidR="00DC2BF4" w:rsidRDefault="00DC2BF4" w:rsidP="00A474FF">
      <w:pPr>
        <w:tabs>
          <w:tab w:val="left" w:pos="2131"/>
        </w:tabs>
        <w:spacing w:after="0"/>
        <w:jc w:val="both"/>
        <w:rPr>
          <w:rFonts w:cstheme="minorHAnsi"/>
          <w:sz w:val="24"/>
        </w:rPr>
      </w:pPr>
      <w:r w:rsidRPr="00215B4A">
        <w:rPr>
          <w:rFonts w:cstheme="minorHAnsi"/>
          <w:sz w:val="24"/>
        </w:rPr>
        <w:t xml:space="preserve">3.6 </w:t>
      </w:r>
      <w:del w:id="37" w:author="ADRA - Laurie Reis" w:date="2021-12-16T13:06:00Z">
        <w:r w:rsidRPr="00215B4A" w:rsidDel="00E85677">
          <w:rPr>
            <w:rFonts w:cstheme="minorHAnsi"/>
            <w:sz w:val="24"/>
          </w:rPr>
          <w:delText>-</w:delText>
        </w:r>
      </w:del>
      <w:ins w:id="38" w:author="ADRA - Laurie Reis" w:date="2021-12-16T13:06:00Z">
        <w:r w:rsidR="00E85677">
          <w:rPr>
            <w:rFonts w:cstheme="minorHAnsi"/>
            <w:sz w:val="24"/>
          </w:rPr>
          <w:t>–</w:t>
        </w:r>
      </w:ins>
      <w:r w:rsidRPr="00215B4A">
        <w:rPr>
          <w:rFonts w:cstheme="minorHAnsi"/>
          <w:sz w:val="24"/>
        </w:rPr>
        <w:t xml:space="preserve"> Ter aptidão física e mental para o exercício das atribuições do cargo. </w:t>
      </w:r>
    </w:p>
    <w:p w14:paraId="1619350B" w14:textId="77777777" w:rsidR="00A474FF" w:rsidRPr="00215B4A" w:rsidRDefault="00A474FF" w:rsidP="00A474FF">
      <w:pPr>
        <w:tabs>
          <w:tab w:val="left" w:pos="2131"/>
        </w:tabs>
        <w:spacing w:after="0"/>
        <w:jc w:val="both"/>
        <w:rPr>
          <w:rFonts w:cstheme="minorHAnsi"/>
          <w:sz w:val="24"/>
        </w:rPr>
      </w:pPr>
    </w:p>
    <w:p w14:paraId="095C093C" w14:textId="77777777" w:rsidR="00DC2BF4" w:rsidRDefault="00DC2BF4" w:rsidP="00A474FF">
      <w:pPr>
        <w:tabs>
          <w:tab w:val="left" w:pos="2131"/>
        </w:tabs>
        <w:spacing w:after="0"/>
        <w:jc w:val="both"/>
        <w:rPr>
          <w:rFonts w:cstheme="minorHAnsi"/>
          <w:sz w:val="24"/>
        </w:rPr>
      </w:pPr>
      <w:r w:rsidRPr="00215B4A">
        <w:rPr>
          <w:rFonts w:cstheme="minorHAnsi"/>
          <w:sz w:val="24"/>
        </w:rPr>
        <w:t xml:space="preserve">3.7 </w:t>
      </w:r>
      <w:del w:id="39" w:author="ADRA - Laurie Reis" w:date="2021-12-16T13:06:00Z">
        <w:r w:rsidRPr="00215B4A" w:rsidDel="00E85677">
          <w:rPr>
            <w:rFonts w:cstheme="minorHAnsi"/>
            <w:sz w:val="24"/>
          </w:rPr>
          <w:delText>-</w:delText>
        </w:r>
      </w:del>
      <w:ins w:id="40" w:author="ADRA - Laurie Reis" w:date="2021-12-16T13:06:00Z">
        <w:r w:rsidR="00E85677">
          <w:rPr>
            <w:rFonts w:cstheme="minorHAnsi"/>
            <w:sz w:val="24"/>
          </w:rPr>
          <w:t>–</w:t>
        </w:r>
      </w:ins>
      <w:r w:rsidRPr="00215B4A">
        <w:rPr>
          <w:rFonts w:cstheme="minorHAnsi"/>
          <w:sz w:val="24"/>
        </w:rPr>
        <w:t xml:space="preserve"> Não ser aposentado pelo INSS por invalidez. </w:t>
      </w:r>
    </w:p>
    <w:p w14:paraId="149321CF" w14:textId="77777777" w:rsidR="00A474FF" w:rsidRPr="00215B4A" w:rsidRDefault="00A474FF" w:rsidP="00A474FF">
      <w:pPr>
        <w:tabs>
          <w:tab w:val="left" w:pos="2131"/>
        </w:tabs>
        <w:spacing w:after="0"/>
        <w:jc w:val="both"/>
        <w:rPr>
          <w:rFonts w:cstheme="minorHAnsi"/>
          <w:sz w:val="24"/>
        </w:rPr>
      </w:pPr>
    </w:p>
    <w:p w14:paraId="2ADB0A35" w14:textId="42E50282" w:rsidR="00DC2BF4" w:rsidRDefault="00DC2BF4" w:rsidP="00A474FF">
      <w:pPr>
        <w:spacing w:after="0"/>
        <w:jc w:val="both"/>
        <w:rPr>
          <w:rFonts w:cstheme="minorHAnsi"/>
          <w:color w:val="000000"/>
          <w:sz w:val="24"/>
        </w:rPr>
      </w:pPr>
      <w:r w:rsidRPr="00215B4A">
        <w:rPr>
          <w:rFonts w:cstheme="minorHAnsi"/>
          <w:color w:val="000000"/>
          <w:sz w:val="24"/>
        </w:rPr>
        <w:t xml:space="preserve">3.8 </w:t>
      </w:r>
      <w:del w:id="41" w:author="ADRA - Laurie Reis" w:date="2021-12-16T13:06:00Z">
        <w:r w:rsidRPr="00215B4A" w:rsidDel="00E85677">
          <w:rPr>
            <w:rFonts w:cstheme="minorHAnsi"/>
            <w:color w:val="000000"/>
            <w:sz w:val="24"/>
          </w:rPr>
          <w:delText>-</w:delText>
        </w:r>
      </w:del>
      <w:ins w:id="42" w:author="ADRA - Laurie Reis" w:date="2021-12-16T13:06:00Z">
        <w:r w:rsidR="00E85677">
          <w:rPr>
            <w:rFonts w:cstheme="minorHAnsi"/>
            <w:color w:val="000000"/>
            <w:sz w:val="24"/>
          </w:rPr>
          <w:t>–</w:t>
        </w:r>
      </w:ins>
      <w:r w:rsidRPr="00215B4A">
        <w:rPr>
          <w:rFonts w:cstheme="minorHAnsi"/>
          <w:color w:val="000000"/>
          <w:sz w:val="24"/>
        </w:rPr>
        <w:t xml:space="preserve"> O candidato deverá informar no currículo se é portador de necessidade especial, para constar em cadastro reserva específico.</w:t>
      </w:r>
    </w:p>
    <w:p w14:paraId="5E909021" w14:textId="77777777" w:rsidR="00A474FF" w:rsidRPr="00215B4A" w:rsidRDefault="00A474FF" w:rsidP="00A474FF">
      <w:pPr>
        <w:spacing w:after="0"/>
        <w:jc w:val="both"/>
        <w:rPr>
          <w:rFonts w:cstheme="minorHAnsi"/>
          <w:color w:val="000000"/>
          <w:sz w:val="24"/>
        </w:rPr>
      </w:pPr>
    </w:p>
    <w:p w14:paraId="302361B2" w14:textId="5850355F" w:rsidR="00DC2BF4" w:rsidRDefault="00DC2BF4" w:rsidP="00A474FF">
      <w:pPr>
        <w:pStyle w:val="PargrafodaLista"/>
        <w:tabs>
          <w:tab w:val="left" w:pos="2131"/>
        </w:tabs>
        <w:spacing w:after="0"/>
        <w:ind w:left="0"/>
        <w:jc w:val="both"/>
        <w:rPr>
          <w:rFonts w:cstheme="minorHAnsi"/>
          <w:sz w:val="24"/>
        </w:rPr>
      </w:pPr>
      <w:r w:rsidRPr="00215B4A">
        <w:rPr>
          <w:rFonts w:cstheme="minorHAnsi"/>
          <w:sz w:val="24"/>
        </w:rPr>
        <w:t xml:space="preserve">3.9 </w:t>
      </w:r>
      <w:del w:id="43" w:author="ADRA - Laurie Reis" w:date="2021-12-16T13:06:00Z">
        <w:r w:rsidRPr="00215B4A" w:rsidDel="00E85677">
          <w:rPr>
            <w:rFonts w:cstheme="minorHAnsi"/>
            <w:sz w:val="24"/>
          </w:rPr>
          <w:delText>-</w:delText>
        </w:r>
      </w:del>
      <w:ins w:id="44" w:author="ADRA - Laurie Reis" w:date="2021-12-16T13:06:00Z">
        <w:r w:rsidR="00E85677">
          <w:rPr>
            <w:rFonts w:cstheme="minorHAnsi"/>
            <w:sz w:val="24"/>
          </w:rPr>
          <w:t>–</w:t>
        </w:r>
      </w:ins>
      <w:r w:rsidRPr="00215B4A">
        <w:rPr>
          <w:rFonts w:cstheme="minorHAnsi"/>
          <w:sz w:val="24"/>
        </w:rPr>
        <w:t xml:space="preserve"> No ato da inscrição, não serão solicitados comprovantes das exigências contidas nos requisitos obrigatórios. No entanto, o candidato que não as satisfaça no ato da admissão, mesmo tendo sido aprovado, será automaticamente eliminado deste processo seletivo.</w:t>
      </w:r>
    </w:p>
    <w:p w14:paraId="5573609D" w14:textId="77777777" w:rsidR="00A474FF" w:rsidRPr="00215B4A" w:rsidRDefault="00A474FF" w:rsidP="00A474FF">
      <w:pPr>
        <w:pStyle w:val="PargrafodaLista"/>
        <w:tabs>
          <w:tab w:val="left" w:pos="2131"/>
        </w:tabs>
        <w:spacing w:after="0"/>
        <w:ind w:left="0"/>
        <w:jc w:val="both"/>
        <w:rPr>
          <w:rFonts w:cstheme="minorHAnsi"/>
          <w:sz w:val="24"/>
        </w:rPr>
      </w:pPr>
    </w:p>
    <w:p w14:paraId="5867BB13" w14:textId="169CD7D7" w:rsidR="00DC2BF4" w:rsidRDefault="00DC2BF4" w:rsidP="00A474FF">
      <w:pPr>
        <w:spacing w:after="0"/>
        <w:jc w:val="both"/>
        <w:rPr>
          <w:rFonts w:cstheme="minorHAnsi"/>
          <w:color w:val="000000"/>
          <w:sz w:val="24"/>
        </w:rPr>
      </w:pPr>
      <w:r w:rsidRPr="00215B4A">
        <w:rPr>
          <w:rFonts w:cstheme="minorHAnsi"/>
          <w:color w:val="000000"/>
          <w:sz w:val="24"/>
        </w:rPr>
        <w:t xml:space="preserve">3.10 </w:t>
      </w:r>
      <w:del w:id="45" w:author="ADRA - Laurie Reis" w:date="2021-12-16T13:06:00Z">
        <w:r w:rsidRPr="00215B4A" w:rsidDel="00E85677">
          <w:rPr>
            <w:rFonts w:cstheme="minorHAnsi"/>
            <w:color w:val="000000"/>
            <w:sz w:val="24"/>
          </w:rPr>
          <w:delText>-</w:delText>
        </w:r>
      </w:del>
      <w:ins w:id="46" w:author="ADRA - Laurie Reis" w:date="2021-12-16T13:06:00Z">
        <w:r w:rsidR="00E85677">
          <w:rPr>
            <w:rFonts w:cstheme="minorHAnsi"/>
            <w:color w:val="000000"/>
            <w:sz w:val="24"/>
          </w:rPr>
          <w:t>–</w:t>
        </w:r>
      </w:ins>
      <w:r w:rsidRPr="00215B4A">
        <w:rPr>
          <w:rFonts w:cstheme="minorHAnsi"/>
          <w:color w:val="000000"/>
          <w:sz w:val="24"/>
        </w:rPr>
        <w:t xml:space="preserve"> </w:t>
      </w:r>
      <w:bookmarkStart w:id="47" w:name="_Hlk67428281"/>
      <w:r w:rsidRPr="00215B4A">
        <w:rPr>
          <w:rFonts w:cstheme="minorHAnsi"/>
          <w:color w:val="000000"/>
          <w:sz w:val="24"/>
        </w:rPr>
        <w:t>O candidato que não</w:t>
      </w:r>
      <w:r>
        <w:rPr>
          <w:rFonts w:cstheme="minorHAnsi"/>
          <w:color w:val="000000"/>
          <w:sz w:val="24"/>
        </w:rPr>
        <w:t xml:space="preserve"> realizar ou</w:t>
      </w:r>
      <w:r w:rsidRPr="00215B4A">
        <w:rPr>
          <w:rFonts w:cstheme="minorHAnsi"/>
          <w:color w:val="000000"/>
          <w:sz w:val="24"/>
        </w:rPr>
        <w:t xml:space="preserve"> comparecer</w:t>
      </w:r>
      <w:r>
        <w:rPr>
          <w:rFonts w:cstheme="minorHAnsi"/>
          <w:color w:val="000000"/>
          <w:sz w:val="24"/>
        </w:rPr>
        <w:t xml:space="preserve"> </w:t>
      </w:r>
      <w:r w:rsidRPr="00215B4A">
        <w:rPr>
          <w:rFonts w:cstheme="minorHAnsi"/>
          <w:color w:val="000000"/>
          <w:sz w:val="24"/>
        </w:rPr>
        <w:t xml:space="preserve">a </w:t>
      </w:r>
      <w:r>
        <w:rPr>
          <w:rFonts w:cstheme="minorHAnsi"/>
          <w:color w:val="000000"/>
          <w:sz w:val="24"/>
        </w:rPr>
        <w:t xml:space="preserve">uma </w:t>
      </w:r>
      <w:r w:rsidRPr="00215B4A">
        <w:rPr>
          <w:rFonts w:cstheme="minorHAnsi"/>
          <w:color w:val="000000"/>
          <w:sz w:val="24"/>
        </w:rPr>
        <w:t>das etapas por qualquer motivo, estará automaticamente eliminado do processo seletivo.</w:t>
      </w:r>
      <w:bookmarkEnd w:id="47"/>
    </w:p>
    <w:p w14:paraId="2BE9A61F" w14:textId="3D96BBDE" w:rsidR="00D308DD" w:rsidRPr="00D308DD" w:rsidRDefault="00D308DD" w:rsidP="00DC2BF4">
      <w:pPr>
        <w:spacing w:after="0"/>
        <w:jc w:val="both"/>
        <w:rPr>
          <w:rFonts w:cstheme="minorHAnsi"/>
          <w:color w:val="000000"/>
          <w:sz w:val="36"/>
          <w:szCs w:val="32"/>
        </w:rPr>
      </w:pPr>
    </w:p>
    <w:p w14:paraId="7BCAA56F" w14:textId="47A4749F" w:rsidR="00D308DD" w:rsidRDefault="000E498B" w:rsidP="000E498B">
      <w:pPr>
        <w:pStyle w:val="PargrafodaLista"/>
        <w:numPr>
          <w:ilvl w:val="0"/>
          <w:numId w:val="1"/>
        </w:numPr>
        <w:tabs>
          <w:tab w:val="left" w:pos="2131"/>
        </w:tabs>
        <w:spacing w:after="0" w:line="240" w:lineRule="auto"/>
        <w:ind w:left="284" w:hanging="284"/>
        <w:jc w:val="both"/>
        <w:rPr>
          <w:rFonts w:cstheme="minorHAnsi"/>
          <w:b/>
          <w:sz w:val="24"/>
        </w:rPr>
      </w:pPr>
      <w:r w:rsidRPr="00215B4A">
        <w:rPr>
          <w:rFonts w:cstheme="minorHAnsi"/>
          <w:b/>
          <w:sz w:val="24"/>
        </w:rPr>
        <w:t>DOS REQUISITOS</w:t>
      </w:r>
    </w:p>
    <w:p w14:paraId="28397E79" w14:textId="77777777" w:rsidR="00D308DD" w:rsidRPr="00BC7117" w:rsidRDefault="00D308DD" w:rsidP="00D308DD">
      <w:pPr>
        <w:pStyle w:val="PargrafodaLista"/>
        <w:tabs>
          <w:tab w:val="left" w:pos="2131"/>
        </w:tabs>
        <w:spacing w:after="0" w:line="240" w:lineRule="auto"/>
        <w:ind w:left="0"/>
        <w:jc w:val="both"/>
        <w:rPr>
          <w:rFonts w:cstheme="minorHAnsi"/>
          <w:sz w:val="28"/>
          <w:szCs w:val="24"/>
        </w:rPr>
      </w:pPr>
    </w:p>
    <w:p w14:paraId="41DD6725" w14:textId="2FFBAFAB" w:rsidR="00A5170B" w:rsidRDefault="00D308DD" w:rsidP="00867CF8">
      <w:pPr>
        <w:pStyle w:val="PargrafodaLista"/>
        <w:tabs>
          <w:tab w:val="left" w:pos="2131"/>
        </w:tabs>
        <w:spacing w:after="0"/>
        <w:ind w:left="0"/>
        <w:jc w:val="both"/>
        <w:rPr>
          <w:rFonts w:cstheme="minorHAnsi"/>
          <w:sz w:val="24"/>
        </w:rPr>
      </w:pPr>
      <w:r w:rsidRPr="00215B4A">
        <w:rPr>
          <w:rFonts w:cstheme="minorHAnsi"/>
          <w:sz w:val="24"/>
        </w:rPr>
        <w:t>Os cargos, requisitos mínimos exigidos, remuneração e as vagas são os estabelecidos no quadro abaixo:</w:t>
      </w:r>
    </w:p>
    <w:p w14:paraId="658F07AD" w14:textId="77777777" w:rsidR="00C156B8" w:rsidRPr="00045626" w:rsidRDefault="00C156B8" w:rsidP="00867CF8">
      <w:pPr>
        <w:pStyle w:val="PargrafodaLista"/>
        <w:tabs>
          <w:tab w:val="left" w:pos="2131"/>
        </w:tabs>
        <w:spacing w:after="0"/>
        <w:ind w:left="0"/>
        <w:jc w:val="both"/>
        <w:rPr>
          <w:rFonts w:cstheme="minorHAnsi"/>
          <w:sz w:val="24"/>
        </w:rPr>
      </w:pPr>
    </w:p>
    <w:tbl>
      <w:tblPr>
        <w:tblStyle w:val="Tabelacomgrade"/>
        <w:tblW w:w="8499" w:type="dxa"/>
        <w:tblInd w:w="-5" w:type="dxa"/>
        <w:tblLook w:val="04A0" w:firstRow="1" w:lastRow="0" w:firstColumn="1" w:lastColumn="0" w:noHBand="0" w:noVBand="1"/>
        <w:tblPrChange w:id="48" w:author="Luiz Gustavo" w:date="2021-12-20T12:09:00Z">
          <w:tblPr>
            <w:tblStyle w:val="Tabelacomgrade"/>
            <w:tblW w:w="8499" w:type="dxa"/>
            <w:tblInd w:w="-5" w:type="dxa"/>
            <w:tblLook w:val="04A0" w:firstRow="1" w:lastRow="0" w:firstColumn="1" w:lastColumn="0" w:noHBand="0" w:noVBand="1"/>
          </w:tblPr>
        </w:tblPrChange>
      </w:tblPr>
      <w:tblGrid>
        <w:gridCol w:w="1898"/>
        <w:gridCol w:w="932"/>
        <w:gridCol w:w="1200"/>
        <w:gridCol w:w="1815"/>
        <w:gridCol w:w="2654"/>
        <w:tblGridChange w:id="49">
          <w:tblGrid>
            <w:gridCol w:w="1899"/>
            <w:gridCol w:w="932"/>
            <w:gridCol w:w="1337"/>
            <w:gridCol w:w="1677"/>
            <w:gridCol w:w="2654"/>
          </w:tblGrid>
        </w:tblGridChange>
      </w:tblGrid>
      <w:tr w:rsidR="00DA5365" w:rsidRPr="00AF1F72" w14:paraId="3D7650DD" w14:textId="77777777" w:rsidTr="005847AF">
        <w:tc>
          <w:tcPr>
            <w:tcW w:w="1898" w:type="dxa"/>
            <w:tcBorders>
              <w:bottom w:val="single" w:sz="4" w:space="0" w:color="auto"/>
            </w:tcBorders>
            <w:tcPrChange w:id="50" w:author="Luiz Gustavo" w:date="2021-12-20T12:09:00Z">
              <w:tcPr>
                <w:tcW w:w="1907" w:type="dxa"/>
                <w:tcBorders>
                  <w:bottom w:val="single" w:sz="4" w:space="0" w:color="auto"/>
                </w:tcBorders>
              </w:tcPr>
            </w:tcPrChange>
          </w:tcPr>
          <w:p w14:paraId="64BC4C7D" w14:textId="77777777" w:rsidR="00DA5365" w:rsidRPr="00215B4A" w:rsidRDefault="00DA5365" w:rsidP="00A474FF">
            <w:pPr>
              <w:pStyle w:val="PargrafodaLista"/>
              <w:tabs>
                <w:tab w:val="left" w:pos="2131"/>
              </w:tabs>
              <w:ind w:left="0"/>
              <w:jc w:val="center"/>
              <w:rPr>
                <w:rFonts w:cstheme="minorHAnsi"/>
                <w:b/>
                <w:sz w:val="20"/>
              </w:rPr>
            </w:pPr>
            <w:bookmarkStart w:id="51" w:name="_Hlk73463484"/>
            <w:r w:rsidRPr="00AF1F72">
              <w:rPr>
                <w:rFonts w:cstheme="minorHAnsi"/>
                <w:b/>
                <w:sz w:val="20"/>
              </w:rPr>
              <w:t>Cargo</w:t>
            </w:r>
            <w:r>
              <w:rPr>
                <w:rFonts w:cstheme="minorHAnsi"/>
                <w:b/>
                <w:sz w:val="20"/>
              </w:rPr>
              <w:t xml:space="preserve"> </w:t>
            </w:r>
            <w:r w:rsidRPr="00215B4A">
              <w:rPr>
                <w:rFonts w:cstheme="minorHAnsi"/>
                <w:b/>
                <w:sz w:val="20"/>
              </w:rPr>
              <w:t>e</w:t>
            </w:r>
          </w:p>
          <w:p w14:paraId="03A12222" w14:textId="26CF4CD3" w:rsidR="00DA5365" w:rsidRPr="00AF1F72" w:rsidRDefault="00DA5365" w:rsidP="00A474FF">
            <w:pPr>
              <w:pStyle w:val="PargrafodaLista"/>
              <w:tabs>
                <w:tab w:val="left" w:pos="2131"/>
              </w:tabs>
              <w:ind w:left="0"/>
              <w:jc w:val="center"/>
              <w:rPr>
                <w:rFonts w:cstheme="minorHAnsi"/>
                <w:b/>
                <w:sz w:val="20"/>
              </w:rPr>
            </w:pPr>
            <w:r w:rsidRPr="00215B4A">
              <w:rPr>
                <w:rFonts w:cstheme="minorHAnsi"/>
                <w:b/>
                <w:sz w:val="20"/>
              </w:rPr>
              <w:t>Locais de Atuação</w:t>
            </w:r>
          </w:p>
        </w:tc>
        <w:tc>
          <w:tcPr>
            <w:tcW w:w="932" w:type="dxa"/>
            <w:tcBorders>
              <w:bottom w:val="single" w:sz="4" w:space="0" w:color="auto"/>
            </w:tcBorders>
            <w:tcPrChange w:id="52" w:author="Luiz Gustavo" w:date="2021-12-20T12:09:00Z">
              <w:tcPr>
                <w:tcW w:w="940" w:type="dxa"/>
                <w:tcBorders>
                  <w:bottom w:val="single" w:sz="4" w:space="0" w:color="auto"/>
                </w:tcBorders>
              </w:tcPr>
            </w:tcPrChange>
          </w:tcPr>
          <w:p w14:paraId="57A711E5" w14:textId="77777777" w:rsidR="00DA5365" w:rsidRPr="00AF1F72" w:rsidRDefault="00DA5365" w:rsidP="00781E62">
            <w:pPr>
              <w:pStyle w:val="PargrafodaLista"/>
              <w:tabs>
                <w:tab w:val="left" w:pos="2131"/>
              </w:tabs>
              <w:ind w:left="0"/>
              <w:jc w:val="center"/>
              <w:rPr>
                <w:rFonts w:cstheme="minorHAnsi"/>
                <w:b/>
                <w:sz w:val="20"/>
              </w:rPr>
            </w:pPr>
            <w:r w:rsidRPr="00AF1F72">
              <w:rPr>
                <w:rFonts w:cstheme="minorHAnsi"/>
                <w:b/>
                <w:sz w:val="20"/>
              </w:rPr>
              <w:t>Carga Horária</w:t>
            </w:r>
          </w:p>
        </w:tc>
        <w:tc>
          <w:tcPr>
            <w:tcW w:w="1200" w:type="dxa"/>
            <w:tcBorders>
              <w:bottom w:val="single" w:sz="4" w:space="0" w:color="auto"/>
            </w:tcBorders>
            <w:tcPrChange w:id="53" w:author="Luiz Gustavo" w:date="2021-12-20T12:09:00Z">
              <w:tcPr>
                <w:tcW w:w="1389" w:type="dxa"/>
                <w:tcBorders>
                  <w:bottom w:val="single" w:sz="4" w:space="0" w:color="auto"/>
                </w:tcBorders>
              </w:tcPr>
            </w:tcPrChange>
          </w:tcPr>
          <w:p w14:paraId="3F666A17" w14:textId="77777777" w:rsidR="00DA5365" w:rsidRPr="00AF1F72" w:rsidRDefault="00DA5365" w:rsidP="00781E62">
            <w:pPr>
              <w:pStyle w:val="PargrafodaLista"/>
              <w:tabs>
                <w:tab w:val="left" w:pos="2131"/>
              </w:tabs>
              <w:ind w:left="0"/>
              <w:jc w:val="center"/>
              <w:rPr>
                <w:rFonts w:cstheme="minorHAnsi"/>
                <w:b/>
                <w:sz w:val="20"/>
              </w:rPr>
            </w:pPr>
            <w:r w:rsidRPr="00AF1F72">
              <w:rPr>
                <w:rFonts w:cstheme="minorHAnsi"/>
                <w:b/>
                <w:sz w:val="20"/>
              </w:rPr>
              <w:t>Quantidade</w:t>
            </w:r>
          </w:p>
          <w:p w14:paraId="5700BD69" w14:textId="77777777" w:rsidR="00DA5365" w:rsidRPr="00AF1F72" w:rsidRDefault="00DA5365" w:rsidP="00781E62">
            <w:pPr>
              <w:pStyle w:val="PargrafodaLista"/>
              <w:tabs>
                <w:tab w:val="left" w:pos="2131"/>
              </w:tabs>
              <w:ind w:left="0"/>
              <w:jc w:val="center"/>
              <w:rPr>
                <w:rFonts w:cstheme="minorHAnsi"/>
                <w:b/>
                <w:sz w:val="20"/>
              </w:rPr>
            </w:pPr>
            <w:r w:rsidRPr="00AF1F72">
              <w:rPr>
                <w:rFonts w:cstheme="minorHAnsi"/>
                <w:b/>
                <w:sz w:val="20"/>
              </w:rPr>
              <w:t xml:space="preserve"> de vagas</w:t>
            </w:r>
          </w:p>
        </w:tc>
        <w:tc>
          <w:tcPr>
            <w:tcW w:w="1815" w:type="dxa"/>
            <w:tcBorders>
              <w:bottom w:val="single" w:sz="4" w:space="0" w:color="auto"/>
            </w:tcBorders>
            <w:tcPrChange w:id="54" w:author="Luiz Gustavo" w:date="2021-12-20T12:09:00Z">
              <w:tcPr>
                <w:tcW w:w="1780" w:type="dxa"/>
                <w:tcBorders>
                  <w:bottom w:val="single" w:sz="4" w:space="0" w:color="auto"/>
                </w:tcBorders>
              </w:tcPr>
            </w:tcPrChange>
          </w:tcPr>
          <w:p w14:paraId="3B036ADD" w14:textId="6450B09E" w:rsidR="00DA5365" w:rsidRDefault="00DA5365" w:rsidP="00DA5365">
            <w:pPr>
              <w:pStyle w:val="PargrafodaLista"/>
              <w:tabs>
                <w:tab w:val="left" w:pos="2131"/>
              </w:tabs>
              <w:ind w:left="0"/>
              <w:jc w:val="center"/>
              <w:rPr>
                <w:rFonts w:cstheme="minorHAnsi"/>
                <w:b/>
                <w:sz w:val="20"/>
              </w:rPr>
            </w:pPr>
            <w:r>
              <w:rPr>
                <w:rFonts w:cstheme="minorHAnsi"/>
                <w:b/>
                <w:sz w:val="20"/>
              </w:rPr>
              <w:t>Salário</w:t>
            </w:r>
          </w:p>
        </w:tc>
        <w:tc>
          <w:tcPr>
            <w:tcW w:w="2654" w:type="dxa"/>
            <w:tcBorders>
              <w:bottom w:val="single" w:sz="4" w:space="0" w:color="auto"/>
            </w:tcBorders>
            <w:tcPrChange w:id="55" w:author="Luiz Gustavo" w:date="2021-12-20T12:09:00Z">
              <w:tcPr>
                <w:tcW w:w="2483" w:type="dxa"/>
                <w:tcBorders>
                  <w:bottom w:val="single" w:sz="4" w:space="0" w:color="auto"/>
                </w:tcBorders>
              </w:tcPr>
            </w:tcPrChange>
          </w:tcPr>
          <w:p w14:paraId="20AB281C" w14:textId="641CAC1B" w:rsidR="00DA5365" w:rsidRDefault="00DA5365" w:rsidP="00781E62">
            <w:pPr>
              <w:pStyle w:val="PargrafodaLista"/>
              <w:tabs>
                <w:tab w:val="left" w:pos="2131"/>
              </w:tabs>
              <w:ind w:left="0"/>
              <w:jc w:val="center"/>
              <w:rPr>
                <w:rFonts w:cstheme="minorHAnsi"/>
                <w:b/>
                <w:sz w:val="20"/>
              </w:rPr>
            </w:pPr>
          </w:p>
          <w:p w14:paraId="12B82529" w14:textId="3B21F46F" w:rsidR="00DA5365" w:rsidRPr="00AF1F72" w:rsidRDefault="00DA5365" w:rsidP="00781E62">
            <w:pPr>
              <w:pStyle w:val="PargrafodaLista"/>
              <w:tabs>
                <w:tab w:val="left" w:pos="2131"/>
              </w:tabs>
              <w:ind w:left="0"/>
              <w:jc w:val="center"/>
              <w:rPr>
                <w:rFonts w:cstheme="minorHAnsi"/>
                <w:b/>
                <w:sz w:val="20"/>
              </w:rPr>
            </w:pPr>
            <w:r w:rsidRPr="00AF1F72">
              <w:rPr>
                <w:rFonts w:cstheme="minorHAnsi"/>
                <w:b/>
                <w:sz w:val="20"/>
              </w:rPr>
              <w:t>Requisitos obrigatórios</w:t>
            </w:r>
          </w:p>
        </w:tc>
      </w:tr>
      <w:tr w:rsidR="00DA5365" w:rsidRPr="00AF1F72" w14:paraId="16DB7270" w14:textId="77777777" w:rsidTr="005847AF">
        <w:trPr>
          <w:trHeight w:val="7483"/>
        </w:trPr>
        <w:tc>
          <w:tcPr>
            <w:tcW w:w="1898" w:type="dxa"/>
            <w:tcPrChange w:id="56" w:author="Luiz Gustavo" w:date="2021-12-20T12:09:00Z">
              <w:tcPr>
                <w:tcW w:w="1907" w:type="dxa"/>
              </w:tcPr>
            </w:tcPrChange>
          </w:tcPr>
          <w:p w14:paraId="7F09063F" w14:textId="77777777" w:rsidR="00DA5365" w:rsidRPr="00D11557" w:rsidDel="00BB7619" w:rsidRDefault="00DA5365" w:rsidP="006C6D43">
            <w:pPr>
              <w:pStyle w:val="PargrafodaLista"/>
              <w:tabs>
                <w:tab w:val="left" w:pos="2131"/>
              </w:tabs>
              <w:spacing w:line="276" w:lineRule="auto"/>
              <w:ind w:left="0"/>
              <w:jc w:val="both"/>
              <w:rPr>
                <w:del w:id="57" w:author="Luiz Gustavo" w:date="2021-12-20T12:15:00Z"/>
                <w:rFonts w:cstheme="minorHAnsi"/>
                <w:sz w:val="18"/>
                <w:szCs w:val="16"/>
                <w:rPrChange w:id="58" w:author="Luiz Gustavo" w:date="2021-12-20T11:56:00Z">
                  <w:rPr>
                    <w:del w:id="59" w:author="Luiz Gustavo" w:date="2021-12-20T12:15:00Z"/>
                    <w:rFonts w:cstheme="minorHAnsi"/>
                    <w:sz w:val="18"/>
                    <w:szCs w:val="16"/>
                    <w:highlight w:val="yellow"/>
                  </w:rPr>
                </w:rPrChange>
              </w:rPr>
            </w:pPr>
          </w:p>
          <w:p w14:paraId="1841A888" w14:textId="77777777" w:rsidR="00DA5365" w:rsidRPr="00D11557" w:rsidDel="00BB7619" w:rsidRDefault="00DA5365" w:rsidP="006C6D43">
            <w:pPr>
              <w:pStyle w:val="PargrafodaLista"/>
              <w:tabs>
                <w:tab w:val="left" w:pos="2131"/>
              </w:tabs>
              <w:spacing w:line="276" w:lineRule="auto"/>
              <w:ind w:left="0"/>
              <w:jc w:val="both"/>
              <w:rPr>
                <w:del w:id="60" w:author="Luiz Gustavo" w:date="2021-12-20T12:15:00Z"/>
                <w:rFonts w:cstheme="minorHAnsi"/>
                <w:sz w:val="18"/>
                <w:szCs w:val="16"/>
                <w:rPrChange w:id="61" w:author="Luiz Gustavo" w:date="2021-12-20T11:56:00Z">
                  <w:rPr>
                    <w:del w:id="62" w:author="Luiz Gustavo" w:date="2021-12-20T12:15:00Z"/>
                    <w:rFonts w:cstheme="minorHAnsi"/>
                    <w:sz w:val="18"/>
                    <w:szCs w:val="16"/>
                    <w:highlight w:val="yellow"/>
                  </w:rPr>
                </w:rPrChange>
              </w:rPr>
            </w:pPr>
          </w:p>
          <w:p w14:paraId="29EB36CF" w14:textId="3CEDD384" w:rsidR="00DA5365" w:rsidRPr="00D11557" w:rsidDel="00BB7619" w:rsidRDefault="00DA5365" w:rsidP="006C6D43">
            <w:pPr>
              <w:pStyle w:val="PargrafodaLista"/>
              <w:tabs>
                <w:tab w:val="left" w:pos="2131"/>
              </w:tabs>
              <w:spacing w:line="276" w:lineRule="auto"/>
              <w:ind w:left="0"/>
              <w:jc w:val="both"/>
              <w:rPr>
                <w:del w:id="63" w:author="Luiz Gustavo" w:date="2021-12-20T12:15:00Z"/>
                <w:rFonts w:cstheme="minorHAnsi"/>
                <w:sz w:val="18"/>
                <w:szCs w:val="16"/>
                <w:rPrChange w:id="64" w:author="Luiz Gustavo" w:date="2021-12-20T11:56:00Z">
                  <w:rPr>
                    <w:del w:id="65" w:author="Luiz Gustavo" w:date="2021-12-20T12:15:00Z"/>
                    <w:rFonts w:cstheme="minorHAnsi"/>
                    <w:sz w:val="18"/>
                    <w:szCs w:val="16"/>
                    <w:highlight w:val="yellow"/>
                  </w:rPr>
                </w:rPrChange>
              </w:rPr>
            </w:pPr>
          </w:p>
          <w:p w14:paraId="0AD8370A" w14:textId="77777777" w:rsidR="00DA5365" w:rsidRPr="00D11557" w:rsidDel="00BB7619" w:rsidRDefault="00DA5365" w:rsidP="006C6D43">
            <w:pPr>
              <w:pStyle w:val="PargrafodaLista"/>
              <w:tabs>
                <w:tab w:val="left" w:pos="2131"/>
              </w:tabs>
              <w:spacing w:line="276" w:lineRule="auto"/>
              <w:ind w:left="0"/>
              <w:jc w:val="both"/>
              <w:rPr>
                <w:del w:id="66" w:author="Luiz Gustavo" w:date="2021-12-20T12:15:00Z"/>
                <w:rFonts w:cstheme="minorHAnsi"/>
                <w:sz w:val="18"/>
                <w:szCs w:val="16"/>
                <w:rPrChange w:id="67" w:author="Luiz Gustavo" w:date="2021-12-20T11:56:00Z">
                  <w:rPr>
                    <w:del w:id="68" w:author="Luiz Gustavo" w:date="2021-12-20T12:15:00Z"/>
                    <w:rFonts w:cstheme="minorHAnsi"/>
                    <w:sz w:val="18"/>
                    <w:szCs w:val="16"/>
                    <w:highlight w:val="yellow"/>
                  </w:rPr>
                </w:rPrChange>
              </w:rPr>
            </w:pPr>
          </w:p>
          <w:p w14:paraId="1AADD7DB" w14:textId="77777777" w:rsidR="00DA5365" w:rsidRPr="00D11557" w:rsidDel="00BB7619" w:rsidRDefault="00DA5365" w:rsidP="006C6D43">
            <w:pPr>
              <w:pStyle w:val="PargrafodaLista"/>
              <w:tabs>
                <w:tab w:val="left" w:pos="2131"/>
              </w:tabs>
              <w:spacing w:line="276" w:lineRule="auto"/>
              <w:ind w:left="0"/>
              <w:jc w:val="both"/>
              <w:rPr>
                <w:del w:id="69" w:author="Luiz Gustavo" w:date="2021-12-20T12:15:00Z"/>
                <w:rFonts w:cstheme="minorHAnsi"/>
                <w:sz w:val="18"/>
                <w:szCs w:val="16"/>
                <w:rPrChange w:id="70" w:author="Luiz Gustavo" w:date="2021-12-20T11:56:00Z">
                  <w:rPr>
                    <w:del w:id="71" w:author="Luiz Gustavo" w:date="2021-12-20T12:15:00Z"/>
                    <w:rFonts w:cstheme="minorHAnsi"/>
                    <w:sz w:val="18"/>
                    <w:szCs w:val="16"/>
                    <w:highlight w:val="yellow"/>
                  </w:rPr>
                </w:rPrChange>
              </w:rPr>
            </w:pPr>
          </w:p>
          <w:p w14:paraId="558A327D" w14:textId="77777777" w:rsidR="00DA5365" w:rsidRPr="00D11557" w:rsidDel="00BB7619" w:rsidRDefault="00DA5365" w:rsidP="006C6D43">
            <w:pPr>
              <w:pStyle w:val="PargrafodaLista"/>
              <w:tabs>
                <w:tab w:val="left" w:pos="2131"/>
              </w:tabs>
              <w:spacing w:line="276" w:lineRule="auto"/>
              <w:ind w:left="0"/>
              <w:jc w:val="both"/>
              <w:rPr>
                <w:del w:id="72" w:author="Luiz Gustavo" w:date="2021-12-20T12:15:00Z"/>
                <w:rFonts w:cstheme="minorHAnsi"/>
                <w:sz w:val="18"/>
                <w:szCs w:val="16"/>
                <w:rPrChange w:id="73" w:author="Luiz Gustavo" w:date="2021-12-20T11:56:00Z">
                  <w:rPr>
                    <w:del w:id="74" w:author="Luiz Gustavo" w:date="2021-12-20T12:15:00Z"/>
                    <w:rFonts w:cstheme="minorHAnsi"/>
                    <w:sz w:val="18"/>
                    <w:szCs w:val="16"/>
                    <w:highlight w:val="yellow"/>
                  </w:rPr>
                </w:rPrChange>
              </w:rPr>
            </w:pPr>
          </w:p>
          <w:p w14:paraId="31BFC22C" w14:textId="77777777" w:rsidR="00DA5365" w:rsidRPr="00D11557" w:rsidDel="00BB7619" w:rsidRDefault="00DA5365" w:rsidP="006C6D43">
            <w:pPr>
              <w:pStyle w:val="PargrafodaLista"/>
              <w:tabs>
                <w:tab w:val="left" w:pos="2131"/>
              </w:tabs>
              <w:spacing w:line="276" w:lineRule="auto"/>
              <w:ind w:left="0"/>
              <w:jc w:val="both"/>
              <w:rPr>
                <w:del w:id="75" w:author="Luiz Gustavo" w:date="2021-12-20T12:15:00Z"/>
                <w:rFonts w:cstheme="minorHAnsi"/>
                <w:sz w:val="18"/>
                <w:szCs w:val="16"/>
                <w:rPrChange w:id="76" w:author="Luiz Gustavo" w:date="2021-12-20T11:56:00Z">
                  <w:rPr>
                    <w:del w:id="77" w:author="Luiz Gustavo" w:date="2021-12-20T12:15:00Z"/>
                    <w:rFonts w:cstheme="minorHAnsi"/>
                    <w:sz w:val="18"/>
                    <w:szCs w:val="16"/>
                    <w:highlight w:val="yellow"/>
                  </w:rPr>
                </w:rPrChange>
              </w:rPr>
            </w:pPr>
          </w:p>
          <w:p w14:paraId="330E17DC" w14:textId="5950D520" w:rsidR="00DA5365" w:rsidRPr="00DC7CE2" w:rsidRDefault="00CB0A7D">
            <w:pPr>
              <w:tabs>
                <w:tab w:val="left" w:pos="2131"/>
              </w:tabs>
              <w:spacing w:line="276" w:lineRule="auto"/>
              <w:rPr>
                <w:rFonts w:cstheme="minorHAnsi"/>
                <w:sz w:val="18"/>
                <w:szCs w:val="16"/>
                <w:rPrChange w:id="78" w:author="Luiz Gustavo" w:date="2021-12-20T12:07:00Z">
                  <w:rPr>
                    <w:rFonts w:cstheme="minorHAnsi"/>
                    <w:sz w:val="18"/>
                    <w:szCs w:val="16"/>
                    <w:highlight w:val="yellow"/>
                  </w:rPr>
                </w:rPrChange>
              </w:rPr>
              <w:pPrChange w:id="79" w:author="Luiz Gustavo" w:date="2021-12-20T12:07:00Z">
                <w:pPr>
                  <w:pStyle w:val="PargrafodaLista"/>
                  <w:numPr>
                    <w:numId w:val="37"/>
                  </w:numPr>
                  <w:tabs>
                    <w:tab w:val="left" w:pos="2131"/>
                  </w:tabs>
                  <w:spacing w:line="276" w:lineRule="auto"/>
                  <w:ind w:hanging="360"/>
                </w:pPr>
              </w:pPrChange>
            </w:pPr>
            <w:r w:rsidRPr="00DC7CE2">
              <w:rPr>
                <w:rFonts w:cstheme="minorHAnsi"/>
                <w:sz w:val="18"/>
                <w:szCs w:val="16"/>
                <w:rPrChange w:id="80" w:author="Luiz Gustavo" w:date="2021-12-20T12:07:00Z">
                  <w:rPr/>
                </w:rPrChange>
              </w:rPr>
              <w:t xml:space="preserve">Assistente de </w:t>
            </w:r>
            <w:r w:rsidR="004735F0" w:rsidRPr="00DC7CE2">
              <w:rPr>
                <w:rFonts w:cstheme="minorHAnsi"/>
                <w:sz w:val="18"/>
                <w:szCs w:val="16"/>
                <w:rPrChange w:id="81" w:author="Luiz Gustavo" w:date="2021-12-20T12:07:00Z">
                  <w:rPr/>
                </w:rPrChange>
              </w:rPr>
              <w:t>Coordenação</w:t>
            </w:r>
            <w:ins w:id="82" w:author="ADRA - Laurie Reis" w:date="2021-12-16T13:06:00Z">
              <w:r w:rsidR="00E85677" w:rsidRPr="00DC7CE2">
                <w:rPr>
                  <w:rFonts w:cstheme="minorHAnsi"/>
                  <w:sz w:val="18"/>
                  <w:szCs w:val="16"/>
                  <w:rPrChange w:id="83" w:author="Luiz Gustavo" w:date="2021-12-20T12:07:00Z">
                    <w:rPr/>
                  </w:rPrChange>
                </w:rPr>
                <w:t xml:space="preserve"> em Boa Vista</w:t>
              </w:r>
            </w:ins>
          </w:p>
        </w:tc>
        <w:tc>
          <w:tcPr>
            <w:tcW w:w="932" w:type="dxa"/>
            <w:tcPrChange w:id="84" w:author="Luiz Gustavo" w:date="2021-12-20T12:09:00Z">
              <w:tcPr>
                <w:tcW w:w="940" w:type="dxa"/>
              </w:tcPr>
            </w:tcPrChange>
          </w:tcPr>
          <w:p w14:paraId="3EB62FC2" w14:textId="77777777" w:rsidR="00DA5365" w:rsidRPr="00BE5C5D" w:rsidDel="00BB7619" w:rsidRDefault="00DA5365" w:rsidP="006C6D43">
            <w:pPr>
              <w:pStyle w:val="PargrafodaLista"/>
              <w:tabs>
                <w:tab w:val="left" w:pos="2131"/>
              </w:tabs>
              <w:spacing w:line="276" w:lineRule="auto"/>
              <w:ind w:left="0"/>
              <w:jc w:val="center"/>
              <w:rPr>
                <w:del w:id="85" w:author="Luiz Gustavo" w:date="2021-12-20T12:15:00Z"/>
                <w:rFonts w:cstheme="minorHAnsi"/>
                <w:sz w:val="18"/>
                <w:szCs w:val="16"/>
                <w:highlight w:val="yellow"/>
              </w:rPr>
            </w:pPr>
          </w:p>
          <w:p w14:paraId="6E530156" w14:textId="77777777" w:rsidR="00DA5365" w:rsidRPr="00BE5C5D" w:rsidDel="00BB7619" w:rsidRDefault="00DA5365" w:rsidP="006C6D43">
            <w:pPr>
              <w:pStyle w:val="PargrafodaLista"/>
              <w:tabs>
                <w:tab w:val="left" w:pos="2131"/>
              </w:tabs>
              <w:spacing w:line="276" w:lineRule="auto"/>
              <w:ind w:left="0"/>
              <w:rPr>
                <w:del w:id="86" w:author="Luiz Gustavo" w:date="2021-12-20T12:15:00Z"/>
                <w:rFonts w:cstheme="minorHAnsi"/>
                <w:sz w:val="18"/>
                <w:szCs w:val="16"/>
                <w:highlight w:val="yellow"/>
              </w:rPr>
            </w:pPr>
          </w:p>
          <w:p w14:paraId="0167349C" w14:textId="49D15496" w:rsidR="00DA5365" w:rsidRPr="00BE5C5D" w:rsidDel="00BB7619" w:rsidRDefault="00DA5365" w:rsidP="006C6D43">
            <w:pPr>
              <w:pStyle w:val="PargrafodaLista"/>
              <w:tabs>
                <w:tab w:val="left" w:pos="2131"/>
              </w:tabs>
              <w:spacing w:line="276" w:lineRule="auto"/>
              <w:ind w:left="0"/>
              <w:rPr>
                <w:del w:id="87" w:author="Luiz Gustavo" w:date="2021-12-20T12:15:00Z"/>
                <w:rFonts w:cstheme="minorHAnsi"/>
                <w:sz w:val="18"/>
                <w:szCs w:val="16"/>
                <w:highlight w:val="yellow"/>
              </w:rPr>
            </w:pPr>
          </w:p>
          <w:p w14:paraId="7EA6CEBD" w14:textId="77777777" w:rsidR="00DA5365" w:rsidRPr="00BE5C5D" w:rsidDel="00BB7619" w:rsidRDefault="00DA5365" w:rsidP="006C6D43">
            <w:pPr>
              <w:pStyle w:val="PargrafodaLista"/>
              <w:tabs>
                <w:tab w:val="left" w:pos="2131"/>
              </w:tabs>
              <w:spacing w:line="276" w:lineRule="auto"/>
              <w:ind w:left="0"/>
              <w:rPr>
                <w:del w:id="88" w:author="Luiz Gustavo" w:date="2021-12-20T12:15:00Z"/>
                <w:rFonts w:cstheme="minorHAnsi"/>
                <w:sz w:val="18"/>
                <w:szCs w:val="16"/>
                <w:highlight w:val="yellow"/>
              </w:rPr>
            </w:pPr>
          </w:p>
          <w:p w14:paraId="6F59FB97" w14:textId="77777777" w:rsidR="00DA5365" w:rsidRPr="00BE5C5D" w:rsidDel="00BB7619" w:rsidRDefault="00DA5365" w:rsidP="00E15BD0">
            <w:pPr>
              <w:pStyle w:val="PargrafodaLista"/>
              <w:tabs>
                <w:tab w:val="left" w:pos="2131"/>
              </w:tabs>
              <w:spacing w:line="276" w:lineRule="auto"/>
              <w:ind w:left="0"/>
              <w:rPr>
                <w:del w:id="89" w:author="Luiz Gustavo" w:date="2021-12-20T12:15:00Z"/>
                <w:rFonts w:cstheme="minorHAnsi"/>
                <w:sz w:val="18"/>
                <w:szCs w:val="16"/>
                <w:highlight w:val="yellow"/>
              </w:rPr>
            </w:pPr>
          </w:p>
          <w:p w14:paraId="6A15D587" w14:textId="77777777" w:rsidR="00DA5365" w:rsidRPr="00BE5C5D" w:rsidDel="00BB7619" w:rsidRDefault="00DA5365" w:rsidP="006C6D43">
            <w:pPr>
              <w:pStyle w:val="PargrafodaLista"/>
              <w:tabs>
                <w:tab w:val="left" w:pos="2131"/>
              </w:tabs>
              <w:spacing w:line="276" w:lineRule="auto"/>
              <w:ind w:left="0"/>
              <w:jc w:val="center"/>
              <w:rPr>
                <w:del w:id="90" w:author="Luiz Gustavo" w:date="2021-12-20T12:15:00Z"/>
                <w:rFonts w:cstheme="minorHAnsi"/>
                <w:sz w:val="18"/>
                <w:szCs w:val="16"/>
                <w:highlight w:val="yellow"/>
              </w:rPr>
            </w:pPr>
          </w:p>
          <w:p w14:paraId="62AD8338" w14:textId="77777777" w:rsidR="00DA5365" w:rsidRPr="00BE5C5D" w:rsidDel="00BB7619" w:rsidRDefault="00DA5365" w:rsidP="006C6D43">
            <w:pPr>
              <w:pStyle w:val="PargrafodaLista"/>
              <w:tabs>
                <w:tab w:val="left" w:pos="2131"/>
              </w:tabs>
              <w:spacing w:line="276" w:lineRule="auto"/>
              <w:ind w:left="0"/>
              <w:jc w:val="center"/>
              <w:rPr>
                <w:del w:id="91" w:author="Luiz Gustavo" w:date="2021-12-20T12:15:00Z"/>
                <w:rFonts w:cstheme="minorHAnsi"/>
                <w:sz w:val="18"/>
                <w:szCs w:val="16"/>
                <w:highlight w:val="yellow"/>
              </w:rPr>
            </w:pPr>
          </w:p>
          <w:p w14:paraId="358FD9C1" w14:textId="2DE18607" w:rsidR="00DA5365" w:rsidRPr="00490ECB" w:rsidRDefault="00490ECB">
            <w:pPr>
              <w:pStyle w:val="PargrafodaLista"/>
              <w:shd w:val="clear" w:color="auto" w:fill="FFFFFF" w:themeFill="background1"/>
              <w:tabs>
                <w:tab w:val="left" w:pos="2131"/>
              </w:tabs>
              <w:spacing w:line="276" w:lineRule="auto"/>
              <w:ind w:left="0"/>
              <w:rPr>
                <w:rFonts w:cstheme="minorHAnsi"/>
                <w:sz w:val="18"/>
                <w:szCs w:val="16"/>
              </w:rPr>
              <w:pPrChange w:id="92" w:author="Luiz Gustavo" w:date="2021-12-20T12:15:00Z">
                <w:pPr>
                  <w:pStyle w:val="PargrafodaLista"/>
                  <w:shd w:val="clear" w:color="auto" w:fill="FFFFFF" w:themeFill="background1"/>
                  <w:tabs>
                    <w:tab w:val="left" w:pos="2131"/>
                  </w:tabs>
                  <w:spacing w:line="276" w:lineRule="auto"/>
                  <w:ind w:left="0"/>
                  <w:jc w:val="center"/>
                </w:pPr>
              </w:pPrChange>
            </w:pPr>
            <w:r w:rsidRPr="00490ECB">
              <w:rPr>
                <w:rFonts w:cstheme="minorHAnsi"/>
                <w:sz w:val="18"/>
                <w:szCs w:val="16"/>
              </w:rPr>
              <w:t>39</w:t>
            </w:r>
            <w:r w:rsidR="00DA5365" w:rsidRPr="00490ECB">
              <w:rPr>
                <w:rFonts w:cstheme="minorHAnsi"/>
                <w:sz w:val="18"/>
                <w:szCs w:val="16"/>
              </w:rPr>
              <w:t xml:space="preserve"> horas</w:t>
            </w:r>
          </w:p>
          <w:p w14:paraId="6AA195DB" w14:textId="77777777" w:rsidR="00DA5365" w:rsidRPr="00BE5C5D" w:rsidRDefault="00DA5365" w:rsidP="006C6D43">
            <w:pPr>
              <w:pStyle w:val="PargrafodaLista"/>
              <w:shd w:val="clear" w:color="auto" w:fill="FFFFFF" w:themeFill="background1"/>
              <w:tabs>
                <w:tab w:val="left" w:pos="2131"/>
              </w:tabs>
              <w:spacing w:line="276" w:lineRule="auto"/>
              <w:ind w:left="0"/>
              <w:jc w:val="center"/>
              <w:rPr>
                <w:rFonts w:cstheme="minorHAnsi"/>
                <w:sz w:val="18"/>
                <w:szCs w:val="16"/>
                <w:highlight w:val="yellow"/>
              </w:rPr>
            </w:pPr>
            <w:r w:rsidRPr="00490ECB">
              <w:rPr>
                <w:rFonts w:cstheme="minorHAnsi"/>
                <w:sz w:val="18"/>
                <w:szCs w:val="16"/>
              </w:rPr>
              <w:t>Semanais</w:t>
            </w:r>
          </w:p>
        </w:tc>
        <w:tc>
          <w:tcPr>
            <w:tcW w:w="1200" w:type="dxa"/>
            <w:tcPrChange w:id="93" w:author="Luiz Gustavo" w:date="2021-12-20T12:09:00Z">
              <w:tcPr>
                <w:tcW w:w="1389" w:type="dxa"/>
              </w:tcPr>
            </w:tcPrChange>
          </w:tcPr>
          <w:p w14:paraId="53FEDD1B" w14:textId="77777777" w:rsidR="00DA5365" w:rsidRPr="004436E4" w:rsidDel="00BB7619" w:rsidRDefault="00DA5365" w:rsidP="006C6D43">
            <w:pPr>
              <w:pStyle w:val="PargrafodaLista"/>
              <w:tabs>
                <w:tab w:val="left" w:pos="2131"/>
              </w:tabs>
              <w:spacing w:line="276" w:lineRule="auto"/>
              <w:ind w:left="0"/>
              <w:jc w:val="center"/>
              <w:rPr>
                <w:del w:id="94" w:author="Luiz Gustavo" w:date="2021-12-20T12:15:00Z"/>
                <w:rFonts w:cstheme="minorHAnsi"/>
                <w:sz w:val="18"/>
                <w:szCs w:val="16"/>
              </w:rPr>
            </w:pPr>
          </w:p>
          <w:p w14:paraId="737539E2" w14:textId="77777777" w:rsidR="00DA5365" w:rsidRPr="004436E4" w:rsidDel="00BB7619" w:rsidRDefault="00DA5365" w:rsidP="00E15BD0">
            <w:pPr>
              <w:pStyle w:val="PargrafodaLista"/>
              <w:tabs>
                <w:tab w:val="left" w:pos="2131"/>
              </w:tabs>
              <w:spacing w:line="276" w:lineRule="auto"/>
              <w:ind w:left="0"/>
              <w:rPr>
                <w:del w:id="95" w:author="Luiz Gustavo" w:date="2021-12-20T12:15:00Z"/>
                <w:rFonts w:cstheme="minorHAnsi"/>
                <w:sz w:val="18"/>
                <w:szCs w:val="16"/>
              </w:rPr>
            </w:pPr>
          </w:p>
          <w:p w14:paraId="733A9493" w14:textId="77777777" w:rsidR="00DA5365" w:rsidRPr="004436E4" w:rsidDel="00BB7619" w:rsidRDefault="00DA5365" w:rsidP="006C6D43">
            <w:pPr>
              <w:pStyle w:val="PargrafodaLista"/>
              <w:tabs>
                <w:tab w:val="left" w:pos="2131"/>
              </w:tabs>
              <w:spacing w:line="276" w:lineRule="auto"/>
              <w:ind w:left="0"/>
              <w:jc w:val="center"/>
              <w:rPr>
                <w:del w:id="96" w:author="Luiz Gustavo" w:date="2021-12-20T12:15:00Z"/>
                <w:rFonts w:cstheme="minorHAnsi"/>
                <w:sz w:val="18"/>
                <w:szCs w:val="16"/>
              </w:rPr>
            </w:pPr>
          </w:p>
          <w:p w14:paraId="2962C6D0" w14:textId="74049A18" w:rsidR="00DA5365" w:rsidDel="00BB7619" w:rsidRDefault="00DA5365" w:rsidP="006C6D43">
            <w:pPr>
              <w:pStyle w:val="PargrafodaLista"/>
              <w:tabs>
                <w:tab w:val="left" w:pos="2131"/>
              </w:tabs>
              <w:spacing w:line="276" w:lineRule="auto"/>
              <w:ind w:left="0"/>
              <w:jc w:val="center"/>
              <w:rPr>
                <w:del w:id="97" w:author="Luiz Gustavo" w:date="2021-12-20T12:15:00Z"/>
                <w:rFonts w:cstheme="minorHAnsi"/>
                <w:sz w:val="18"/>
                <w:szCs w:val="16"/>
              </w:rPr>
            </w:pPr>
          </w:p>
          <w:p w14:paraId="6F98891F" w14:textId="77777777" w:rsidR="00DA5365" w:rsidRPr="004436E4" w:rsidDel="00BB7619" w:rsidRDefault="00DA5365" w:rsidP="006C6D43">
            <w:pPr>
              <w:pStyle w:val="PargrafodaLista"/>
              <w:tabs>
                <w:tab w:val="left" w:pos="2131"/>
              </w:tabs>
              <w:spacing w:line="276" w:lineRule="auto"/>
              <w:ind w:left="0"/>
              <w:jc w:val="center"/>
              <w:rPr>
                <w:del w:id="98" w:author="Luiz Gustavo" w:date="2021-12-20T12:15:00Z"/>
                <w:rFonts w:cstheme="minorHAnsi"/>
                <w:sz w:val="18"/>
                <w:szCs w:val="16"/>
              </w:rPr>
            </w:pPr>
          </w:p>
          <w:p w14:paraId="4D71D355" w14:textId="77777777" w:rsidR="00DA5365" w:rsidRPr="004436E4" w:rsidDel="00BB7619" w:rsidRDefault="00DA5365" w:rsidP="006C6D43">
            <w:pPr>
              <w:pStyle w:val="PargrafodaLista"/>
              <w:tabs>
                <w:tab w:val="left" w:pos="2131"/>
              </w:tabs>
              <w:spacing w:line="276" w:lineRule="auto"/>
              <w:ind w:left="0"/>
              <w:jc w:val="center"/>
              <w:rPr>
                <w:del w:id="99" w:author="Luiz Gustavo" w:date="2021-12-20T12:15:00Z"/>
                <w:rFonts w:cstheme="minorHAnsi"/>
                <w:sz w:val="18"/>
                <w:szCs w:val="16"/>
              </w:rPr>
            </w:pPr>
          </w:p>
          <w:p w14:paraId="22C53F72" w14:textId="77777777" w:rsidR="00DA5365" w:rsidRPr="004436E4" w:rsidDel="00BB7619" w:rsidRDefault="00DA5365" w:rsidP="006C6D43">
            <w:pPr>
              <w:pStyle w:val="PargrafodaLista"/>
              <w:tabs>
                <w:tab w:val="left" w:pos="2131"/>
              </w:tabs>
              <w:spacing w:line="276" w:lineRule="auto"/>
              <w:ind w:left="0"/>
              <w:jc w:val="center"/>
              <w:rPr>
                <w:del w:id="100" w:author="Luiz Gustavo" w:date="2021-12-20T12:15:00Z"/>
                <w:rFonts w:cstheme="minorHAnsi"/>
                <w:sz w:val="18"/>
                <w:szCs w:val="16"/>
              </w:rPr>
            </w:pPr>
          </w:p>
          <w:p w14:paraId="041FAA8C" w14:textId="372A5D3F" w:rsidR="00DA5365" w:rsidRPr="004436E4" w:rsidRDefault="00CB0A7D">
            <w:pPr>
              <w:pStyle w:val="PargrafodaLista"/>
              <w:shd w:val="clear" w:color="auto" w:fill="FFFFFF" w:themeFill="background1"/>
              <w:tabs>
                <w:tab w:val="left" w:pos="2131"/>
              </w:tabs>
              <w:spacing w:line="276" w:lineRule="auto"/>
              <w:ind w:left="0"/>
              <w:rPr>
                <w:rFonts w:cstheme="minorHAnsi"/>
                <w:sz w:val="18"/>
                <w:szCs w:val="16"/>
              </w:rPr>
              <w:pPrChange w:id="101" w:author="Luiz Gustavo" w:date="2021-12-20T12:15:00Z">
                <w:pPr>
                  <w:pStyle w:val="PargrafodaLista"/>
                  <w:shd w:val="clear" w:color="auto" w:fill="FFFFFF" w:themeFill="background1"/>
                  <w:tabs>
                    <w:tab w:val="left" w:pos="2131"/>
                  </w:tabs>
                  <w:spacing w:line="276" w:lineRule="auto"/>
                  <w:ind w:left="0"/>
                  <w:jc w:val="center"/>
                </w:pPr>
              </w:pPrChange>
            </w:pPr>
            <w:r>
              <w:rPr>
                <w:rFonts w:cstheme="minorHAnsi"/>
                <w:sz w:val="18"/>
                <w:szCs w:val="16"/>
              </w:rPr>
              <w:t>1</w:t>
            </w:r>
            <w:r w:rsidR="00DA5365" w:rsidRPr="004436E4">
              <w:rPr>
                <w:rFonts w:cstheme="minorHAnsi"/>
                <w:sz w:val="18"/>
                <w:szCs w:val="16"/>
              </w:rPr>
              <w:t xml:space="preserve"> vaga</w:t>
            </w:r>
          </w:p>
          <w:p w14:paraId="4DDE5DD4" w14:textId="77777777" w:rsidR="00DA5365" w:rsidRPr="004436E4" w:rsidRDefault="00DA5365" w:rsidP="006C6D43">
            <w:pPr>
              <w:pStyle w:val="PargrafodaLista"/>
              <w:shd w:val="clear" w:color="auto" w:fill="FFFFFF" w:themeFill="background1"/>
              <w:tabs>
                <w:tab w:val="left" w:pos="2131"/>
              </w:tabs>
              <w:spacing w:line="276" w:lineRule="auto"/>
              <w:ind w:left="0"/>
              <w:jc w:val="center"/>
              <w:rPr>
                <w:rFonts w:cstheme="minorHAnsi"/>
                <w:sz w:val="18"/>
                <w:szCs w:val="16"/>
              </w:rPr>
            </w:pPr>
            <w:r w:rsidRPr="004436E4">
              <w:rPr>
                <w:rFonts w:cstheme="minorHAnsi"/>
                <w:sz w:val="18"/>
                <w:szCs w:val="16"/>
              </w:rPr>
              <w:t xml:space="preserve">  </w:t>
            </w:r>
          </w:p>
          <w:p w14:paraId="66C264DB" w14:textId="77777777" w:rsidR="00DA5365" w:rsidRPr="004436E4" w:rsidRDefault="00DA5365" w:rsidP="006C6D43">
            <w:pPr>
              <w:pStyle w:val="PargrafodaLista"/>
              <w:shd w:val="clear" w:color="auto" w:fill="FFFFFF" w:themeFill="background1"/>
              <w:tabs>
                <w:tab w:val="left" w:pos="2131"/>
              </w:tabs>
              <w:spacing w:line="276" w:lineRule="auto"/>
              <w:ind w:left="0"/>
              <w:jc w:val="center"/>
              <w:rPr>
                <w:rFonts w:cstheme="minorHAnsi"/>
                <w:sz w:val="18"/>
                <w:szCs w:val="16"/>
              </w:rPr>
            </w:pPr>
          </w:p>
          <w:p w14:paraId="4AA41367" w14:textId="77777777" w:rsidR="00DA5365" w:rsidRPr="004436E4" w:rsidRDefault="00DA5365" w:rsidP="006C6D43">
            <w:pPr>
              <w:pStyle w:val="PargrafodaLista"/>
              <w:shd w:val="clear" w:color="auto" w:fill="FFFFFF" w:themeFill="background1"/>
              <w:tabs>
                <w:tab w:val="left" w:pos="2131"/>
              </w:tabs>
              <w:spacing w:line="276" w:lineRule="auto"/>
              <w:ind w:left="0"/>
              <w:jc w:val="center"/>
              <w:rPr>
                <w:rFonts w:cstheme="minorHAnsi"/>
                <w:sz w:val="18"/>
                <w:szCs w:val="16"/>
              </w:rPr>
            </w:pPr>
          </w:p>
          <w:p w14:paraId="13893B33" w14:textId="77777777" w:rsidR="00DA5365" w:rsidRPr="004436E4" w:rsidRDefault="00DA5365" w:rsidP="006C6D43">
            <w:pPr>
              <w:pStyle w:val="PargrafodaLista"/>
              <w:shd w:val="clear" w:color="auto" w:fill="FFFFFF" w:themeFill="background1"/>
              <w:tabs>
                <w:tab w:val="left" w:pos="2131"/>
              </w:tabs>
              <w:spacing w:line="276" w:lineRule="auto"/>
              <w:ind w:left="0"/>
              <w:jc w:val="center"/>
              <w:rPr>
                <w:rFonts w:cstheme="minorHAnsi"/>
                <w:sz w:val="18"/>
                <w:szCs w:val="16"/>
              </w:rPr>
            </w:pPr>
          </w:p>
        </w:tc>
        <w:tc>
          <w:tcPr>
            <w:tcW w:w="1815" w:type="dxa"/>
            <w:tcPrChange w:id="102" w:author="Luiz Gustavo" w:date="2021-12-20T12:09:00Z">
              <w:tcPr>
                <w:tcW w:w="1780" w:type="dxa"/>
              </w:tcPr>
            </w:tcPrChange>
          </w:tcPr>
          <w:p w14:paraId="7961672E" w14:textId="5D7E2F0B" w:rsidR="00DA5365" w:rsidRPr="004436E4" w:rsidDel="00BB7619" w:rsidRDefault="00DA5365" w:rsidP="00DA5365">
            <w:pPr>
              <w:pStyle w:val="PargrafodaLista"/>
              <w:tabs>
                <w:tab w:val="left" w:pos="2131"/>
              </w:tabs>
              <w:spacing w:line="276" w:lineRule="auto"/>
              <w:ind w:left="0"/>
              <w:rPr>
                <w:del w:id="103" w:author="Luiz Gustavo" w:date="2021-12-20T12:15:00Z"/>
                <w:rFonts w:cstheme="minorHAnsi"/>
                <w:sz w:val="18"/>
                <w:szCs w:val="16"/>
              </w:rPr>
            </w:pPr>
          </w:p>
          <w:p w14:paraId="28C0590E" w14:textId="73DD22E3" w:rsidR="00DA5365" w:rsidDel="00BB7619" w:rsidRDefault="00DA5365" w:rsidP="00DA5365">
            <w:pPr>
              <w:pStyle w:val="PargrafodaLista"/>
              <w:tabs>
                <w:tab w:val="left" w:pos="2131"/>
              </w:tabs>
              <w:spacing w:line="276" w:lineRule="auto"/>
              <w:ind w:left="0"/>
              <w:jc w:val="center"/>
              <w:rPr>
                <w:del w:id="104" w:author="Luiz Gustavo" w:date="2021-12-20T12:15:00Z"/>
                <w:rFonts w:cstheme="minorHAnsi"/>
                <w:sz w:val="18"/>
                <w:szCs w:val="16"/>
              </w:rPr>
            </w:pPr>
          </w:p>
          <w:p w14:paraId="762545F9" w14:textId="5F4DCC77" w:rsidR="00DA5365" w:rsidDel="00BB7619" w:rsidRDefault="00DA5365" w:rsidP="00DA5365">
            <w:pPr>
              <w:pStyle w:val="PargrafodaLista"/>
              <w:tabs>
                <w:tab w:val="left" w:pos="2131"/>
              </w:tabs>
              <w:spacing w:line="276" w:lineRule="auto"/>
              <w:ind w:left="0"/>
              <w:jc w:val="center"/>
              <w:rPr>
                <w:del w:id="105" w:author="Luiz Gustavo" w:date="2021-12-20T12:15:00Z"/>
                <w:rFonts w:cstheme="minorHAnsi"/>
                <w:sz w:val="18"/>
                <w:szCs w:val="16"/>
              </w:rPr>
            </w:pPr>
          </w:p>
          <w:p w14:paraId="0EFA6423" w14:textId="16D7E4A3" w:rsidR="00DA5365" w:rsidRPr="004436E4" w:rsidDel="00BB7619" w:rsidRDefault="00DA5365" w:rsidP="00DA5365">
            <w:pPr>
              <w:pStyle w:val="PargrafodaLista"/>
              <w:tabs>
                <w:tab w:val="left" w:pos="2131"/>
              </w:tabs>
              <w:spacing w:line="276" w:lineRule="auto"/>
              <w:ind w:left="0"/>
              <w:jc w:val="center"/>
              <w:rPr>
                <w:del w:id="106" w:author="Luiz Gustavo" w:date="2021-12-20T12:15:00Z"/>
                <w:rFonts w:cstheme="minorHAnsi"/>
                <w:sz w:val="18"/>
                <w:szCs w:val="16"/>
              </w:rPr>
            </w:pPr>
          </w:p>
          <w:p w14:paraId="53AFA5F5" w14:textId="514F4EFC" w:rsidR="00DA5365" w:rsidRPr="00490ECB" w:rsidRDefault="00DA5365" w:rsidP="00DA5365">
            <w:pPr>
              <w:pStyle w:val="PargrafodaLista"/>
              <w:tabs>
                <w:tab w:val="left" w:pos="2131"/>
              </w:tabs>
              <w:spacing w:line="276" w:lineRule="auto"/>
              <w:ind w:left="0"/>
              <w:jc w:val="center"/>
              <w:rPr>
                <w:rFonts w:cstheme="minorHAnsi"/>
                <w:sz w:val="18"/>
                <w:szCs w:val="16"/>
              </w:rPr>
            </w:pPr>
            <w:r w:rsidRPr="00D11557">
              <w:rPr>
                <w:rFonts w:cstheme="minorHAnsi"/>
                <w:sz w:val="18"/>
                <w:szCs w:val="16"/>
                <w:rPrChange w:id="107" w:author="Luiz Gustavo" w:date="2021-12-20T11:55:00Z">
                  <w:rPr>
                    <w:rFonts w:cstheme="minorHAnsi"/>
                    <w:sz w:val="18"/>
                    <w:szCs w:val="16"/>
                    <w:highlight w:val="yellow"/>
                  </w:rPr>
                </w:rPrChange>
              </w:rPr>
              <w:t>R</w:t>
            </w:r>
            <w:commentRangeStart w:id="108"/>
            <w:r w:rsidRPr="0029254E">
              <w:rPr>
                <w:rFonts w:cstheme="minorHAnsi"/>
                <w:sz w:val="18"/>
                <w:szCs w:val="16"/>
                <w:rPrChange w:id="109" w:author="Luiz Gustavo" w:date="2021-12-20T17:16:00Z">
                  <w:rPr>
                    <w:rFonts w:cstheme="minorHAnsi"/>
                    <w:sz w:val="18"/>
                    <w:szCs w:val="16"/>
                    <w:highlight w:val="yellow"/>
                  </w:rPr>
                </w:rPrChange>
              </w:rPr>
              <w:t xml:space="preserve">$ </w:t>
            </w:r>
            <w:r w:rsidR="00CB0A7D" w:rsidRPr="0029254E">
              <w:rPr>
                <w:rFonts w:cstheme="minorHAnsi"/>
                <w:sz w:val="18"/>
                <w:szCs w:val="16"/>
                <w:rPrChange w:id="110" w:author="Luiz Gustavo" w:date="2021-12-20T17:16:00Z">
                  <w:rPr>
                    <w:rFonts w:cstheme="minorHAnsi"/>
                    <w:sz w:val="18"/>
                    <w:szCs w:val="16"/>
                    <w:highlight w:val="yellow"/>
                  </w:rPr>
                </w:rPrChange>
              </w:rPr>
              <w:t>2.</w:t>
            </w:r>
            <w:del w:id="111" w:author="Luiz Gustavo" w:date="2021-12-20T17:12:00Z">
              <w:r w:rsidR="00CB0A7D" w:rsidRPr="0029254E" w:rsidDel="00245909">
                <w:rPr>
                  <w:rFonts w:cstheme="minorHAnsi"/>
                  <w:sz w:val="18"/>
                  <w:szCs w:val="16"/>
                  <w:rPrChange w:id="112" w:author="Luiz Gustavo" w:date="2021-12-20T17:16:00Z">
                    <w:rPr>
                      <w:rFonts w:cstheme="minorHAnsi"/>
                      <w:sz w:val="18"/>
                      <w:szCs w:val="16"/>
                      <w:highlight w:val="yellow"/>
                    </w:rPr>
                  </w:rPrChange>
                </w:rPr>
                <w:delText>040</w:delText>
              </w:r>
            </w:del>
            <w:ins w:id="113" w:author="Luiz Gustavo" w:date="2021-12-20T17:12:00Z">
              <w:r w:rsidR="00245909" w:rsidRPr="0029254E">
                <w:rPr>
                  <w:rFonts w:cstheme="minorHAnsi"/>
                  <w:sz w:val="18"/>
                  <w:szCs w:val="16"/>
                  <w:rPrChange w:id="114" w:author="Luiz Gustavo" w:date="2021-12-20T17:16:00Z">
                    <w:rPr>
                      <w:rFonts w:cstheme="minorHAnsi"/>
                      <w:sz w:val="18"/>
                      <w:szCs w:val="16"/>
                      <w:highlight w:val="yellow"/>
                    </w:rPr>
                  </w:rPrChange>
                </w:rPr>
                <w:t>550</w:t>
              </w:r>
            </w:ins>
            <w:r w:rsidR="00CB0A7D" w:rsidRPr="0029254E">
              <w:rPr>
                <w:rFonts w:cstheme="minorHAnsi"/>
                <w:sz w:val="18"/>
                <w:szCs w:val="16"/>
                <w:rPrChange w:id="115" w:author="Luiz Gustavo" w:date="2021-12-20T17:16:00Z">
                  <w:rPr>
                    <w:rFonts w:cstheme="minorHAnsi"/>
                    <w:sz w:val="18"/>
                    <w:szCs w:val="16"/>
                    <w:highlight w:val="yellow"/>
                  </w:rPr>
                </w:rPrChange>
              </w:rPr>
              <w:t>,00</w:t>
            </w:r>
            <w:commentRangeEnd w:id="108"/>
            <w:r w:rsidR="00E34091" w:rsidRPr="0029254E">
              <w:rPr>
                <w:rStyle w:val="Refdecomentrio"/>
              </w:rPr>
              <w:commentReference w:id="108"/>
            </w:r>
          </w:p>
          <w:p w14:paraId="147E8298" w14:textId="77777777" w:rsidR="00DA5365" w:rsidRPr="00490ECB" w:rsidRDefault="00DA5365" w:rsidP="00DA5365">
            <w:pPr>
              <w:pStyle w:val="PargrafodaLista"/>
              <w:tabs>
                <w:tab w:val="left" w:pos="2131"/>
              </w:tabs>
              <w:spacing w:line="276" w:lineRule="auto"/>
              <w:ind w:left="0"/>
              <w:jc w:val="center"/>
              <w:rPr>
                <w:rFonts w:cstheme="minorHAnsi"/>
                <w:sz w:val="18"/>
                <w:szCs w:val="16"/>
              </w:rPr>
            </w:pPr>
          </w:p>
          <w:p w14:paraId="3F42A6C3" w14:textId="660718B9" w:rsidR="00DA5365" w:rsidRDefault="00DA5365" w:rsidP="00DA5365">
            <w:pPr>
              <w:pStyle w:val="NormalWeb"/>
              <w:shd w:val="clear" w:color="auto" w:fill="FFFFFF"/>
              <w:spacing w:before="0" w:beforeAutospacing="0" w:after="0" w:afterAutospacing="0"/>
              <w:ind w:left="142"/>
              <w:jc w:val="center"/>
              <w:rPr>
                <w:rFonts w:asciiTheme="minorHAnsi" w:hAnsiTheme="minorHAnsi" w:cstheme="minorHAnsi"/>
                <w:sz w:val="18"/>
                <w:szCs w:val="16"/>
              </w:rPr>
            </w:pPr>
            <w:r w:rsidRPr="00490ECB">
              <w:rPr>
                <w:rFonts w:asciiTheme="minorHAnsi" w:hAnsiTheme="minorHAnsi" w:cstheme="minorHAnsi"/>
                <w:sz w:val="18"/>
                <w:szCs w:val="16"/>
              </w:rPr>
              <w:t>+  Plano de Saúde, Plano Odontológico, Vale alimentação, Vale transporte</w:t>
            </w:r>
          </w:p>
        </w:tc>
        <w:tc>
          <w:tcPr>
            <w:tcW w:w="2654" w:type="dxa"/>
            <w:tcPrChange w:id="116" w:author="Luiz Gustavo" w:date="2021-12-20T12:09:00Z">
              <w:tcPr>
                <w:tcW w:w="2483" w:type="dxa"/>
              </w:tcPr>
            </w:tcPrChange>
          </w:tcPr>
          <w:p w14:paraId="231357A4" w14:textId="6C644F7B" w:rsidR="00A33B14" w:rsidDel="005847AF" w:rsidRDefault="00A33B14" w:rsidP="00A33B14">
            <w:pPr>
              <w:pStyle w:val="NormalWeb"/>
              <w:shd w:val="clear" w:color="auto" w:fill="FFFFFF"/>
              <w:spacing w:before="0" w:beforeAutospacing="0" w:after="0" w:afterAutospacing="0"/>
              <w:ind w:left="30"/>
              <w:rPr>
                <w:del w:id="117" w:author="Luiz Gustavo" w:date="2021-12-20T12:12:00Z"/>
                <w:rFonts w:asciiTheme="minorHAnsi" w:hAnsiTheme="minorHAnsi" w:cstheme="minorHAnsi"/>
                <w:sz w:val="18"/>
                <w:szCs w:val="16"/>
              </w:rPr>
            </w:pPr>
          </w:p>
          <w:p w14:paraId="6E3F3CB8" w14:textId="1EAFE74C" w:rsidR="004735F0" w:rsidRPr="004735F0" w:rsidRDefault="004735F0" w:rsidP="004735F0">
            <w:pPr>
              <w:pStyle w:val="PargrafodaLista"/>
              <w:numPr>
                <w:ilvl w:val="0"/>
                <w:numId w:val="27"/>
              </w:numPr>
              <w:rPr>
                <w:rFonts w:eastAsia="Times New Roman" w:cstheme="minorHAnsi"/>
                <w:sz w:val="18"/>
                <w:szCs w:val="16"/>
                <w:lang w:eastAsia="pt-BR"/>
              </w:rPr>
            </w:pPr>
            <w:r w:rsidRPr="004735F0">
              <w:rPr>
                <w:rFonts w:eastAsia="Times New Roman" w:cstheme="minorHAnsi"/>
                <w:sz w:val="18"/>
                <w:szCs w:val="16"/>
                <w:lang w:eastAsia="pt-BR"/>
              </w:rPr>
              <w:t>Preferencialmente ter</w:t>
            </w:r>
            <w:del w:id="118" w:author="ADRA - Laurie Reis" w:date="2021-12-16T13:07:00Z">
              <w:r w:rsidRPr="004735F0" w:rsidDel="00E85677">
                <w:rPr>
                  <w:rFonts w:eastAsia="Times New Roman" w:cstheme="minorHAnsi"/>
                  <w:sz w:val="18"/>
                  <w:szCs w:val="16"/>
                  <w:lang w:eastAsia="pt-BR"/>
                </w:rPr>
                <w:delText xml:space="preserve"> bacharelado</w:delText>
              </w:r>
            </w:del>
            <w:ins w:id="119" w:author="ADRA - Laurie Reis" w:date="2021-12-16T13:07:00Z">
              <w:r w:rsidR="00E85677">
                <w:rPr>
                  <w:rFonts w:eastAsia="Times New Roman" w:cstheme="minorHAnsi"/>
                  <w:sz w:val="18"/>
                  <w:szCs w:val="16"/>
                  <w:lang w:eastAsia="pt-BR"/>
                </w:rPr>
                <w:t xml:space="preserve"> Ensino Superior</w:t>
              </w:r>
            </w:ins>
            <w:r w:rsidRPr="004735F0">
              <w:rPr>
                <w:rFonts w:eastAsia="Times New Roman" w:cstheme="minorHAnsi"/>
                <w:sz w:val="18"/>
                <w:szCs w:val="16"/>
                <w:lang w:eastAsia="pt-BR"/>
              </w:rPr>
              <w:t xml:space="preserve"> em ciências </w:t>
            </w:r>
            <w:r w:rsidR="0088493B">
              <w:rPr>
                <w:rFonts w:eastAsia="Times New Roman" w:cstheme="minorHAnsi"/>
                <w:sz w:val="18"/>
                <w:szCs w:val="16"/>
                <w:lang w:eastAsia="pt-BR"/>
              </w:rPr>
              <w:t>sociais</w:t>
            </w:r>
            <w:r w:rsidRPr="004735F0">
              <w:rPr>
                <w:rFonts w:eastAsia="Times New Roman" w:cstheme="minorHAnsi"/>
                <w:sz w:val="18"/>
                <w:szCs w:val="16"/>
                <w:lang w:eastAsia="pt-BR"/>
              </w:rPr>
              <w:t>, desenvolvimento ou disciplina relacionada.</w:t>
            </w:r>
          </w:p>
          <w:p w14:paraId="4B7BC59B" w14:textId="602B6F11" w:rsidR="004735F0" w:rsidRPr="004735F0" w:rsidRDefault="00E85677" w:rsidP="004735F0">
            <w:pPr>
              <w:pStyle w:val="PargrafodaLista"/>
              <w:numPr>
                <w:ilvl w:val="0"/>
                <w:numId w:val="27"/>
              </w:numPr>
              <w:rPr>
                <w:rFonts w:eastAsia="Times New Roman" w:cstheme="minorHAnsi"/>
                <w:sz w:val="18"/>
                <w:szCs w:val="16"/>
                <w:lang w:eastAsia="pt-BR"/>
              </w:rPr>
            </w:pPr>
            <w:ins w:id="120" w:author="ADRA - Laurie Reis" w:date="2021-12-16T13:06:00Z">
              <w:r>
                <w:rPr>
                  <w:rFonts w:eastAsia="Times New Roman" w:cstheme="minorHAnsi"/>
                  <w:sz w:val="18"/>
                  <w:szCs w:val="16"/>
                  <w:lang w:eastAsia="pt-BR"/>
                </w:rPr>
                <w:t>Preferencialmente e</w:t>
              </w:r>
            </w:ins>
            <w:del w:id="121" w:author="ADRA - Laurie Reis" w:date="2021-12-16T13:06:00Z">
              <w:r w:rsidR="004735F0" w:rsidRPr="004735F0" w:rsidDel="00E85677">
                <w:rPr>
                  <w:rFonts w:eastAsia="Times New Roman" w:cstheme="minorHAnsi"/>
                  <w:sz w:val="18"/>
                  <w:szCs w:val="16"/>
                  <w:lang w:eastAsia="pt-BR"/>
                </w:rPr>
                <w:delText>E</w:delText>
              </w:r>
            </w:del>
            <w:r w:rsidR="004735F0" w:rsidRPr="004735F0">
              <w:rPr>
                <w:rFonts w:eastAsia="Times New Roman" w:cstheme="minorHAnsi"/>
                <w:sz w:val="18"/>
                <w:szCs w:val="16"/>
                <w:lang w:eastAsia="pt-BR"/>
              </w:rPr>
              <w:t>xperiência profissional</w:t>
            </w:r>
            <w:del w:id="122" w:author="ADRA - Laurie Reis" w:date="2021-12-16T13:07:00Z">
              <w:r w:rsidR="004735F0" w:rsidRPr="004735F0" w:rsidDel="00E85677">
                <w:rPr>
                  <w:rFonts w:eastAsia="Times New Roman" w:cstheme="minorHAnsi"/>
                  <w:sz w:val="18"/>
                  <w:szCs w:val="16"/>
                  <w:lang w:eastAsia="pt-BR"/>
                </w:rPr>
                <w:delText xml:space="preserve"> mínima</w:delText>
              </w:r>
            </w:del>
            <w:r w:rsidR="004735F0" w:rsidRPr="004735F0">
              <w:rPr>
                <w:rFonts w:eastAsia="Times New Roman" w:cstheme="minorHAnsi"/>
                <w:sz w:val="18"/>
                <w:szCs w:val="16"/>
                <w:lang w:eastAsia="pt-BR"/>
              </w:rPr>
              <w:t xml:space="preserve"> de um ano em planejamento, monitoramento e avaliação de programas de desenvolvimento social.</w:t>
            </w:r>
          </w:p>
          <w:p w14:paraId="34DA170F" w14:textId="702C2B60" w:rsidR="004735F0" w:rsidRPr="004735F0" w:rsidRDefault="004735F0" w:rsidP="004735F0">
            <w:pPr>
              <w:pStyle w:val="PargrafodaLista"/>
              <w:numPr>
                <w:ilvl w:val="0"/>
                <w:numId w:val="27"/>
              </w:numPr>
              <w:rPr>
                <w:rFonts w:eastAsia="Times New Roman" w:cstheme="minorHAnsi"/>
                <w:sz w:val="18"/>
                <w:szCs w:val="16"/>
                <w:lang w:eastAsia="pt-BR"/>
              </w:rPr>
            </w:pPr>
            <w:r w:rsidRPr="004735F0">
              <w:rPr>
                <w:rFonts w:eastAsia="Times New Roman" w:cstheme="minorHAnsi"/>
                <w:sz w:val="18"/>
                <w:szCs w:val="16"/>
                <w:lang w:eastAsia="pt-BR"/>
              </w:rPr>
              <w:t>Habilidade no uso dos produtos da Microsoft (Word e Excel). Conhecimento em software de estatística ser</w:t>
            </w:r>
            <w:r w:rsidR="004573EB">
              <w:rPr>
                <w:rFonts w:eastAsia="Times New Roman" w:cstheme="minorHAnsi"/>
                <w:sz w:val="18"/>
                <w:szCs w:val="16"/>
                <w:lang w:eastAsia="pt-BR"/>
              </w:rPr>
              <w:t>á um diferencial</w:t>
            </w:r>
            <w:r w:rsidRPr="004735F0">
              <w:rPr>
                <w:rFonts w:eastAsia="Times New Roman" w:cstheme="minorHAnsi"/>
                <w:sz w:val="18"/>
                <w:szCs w:val="16"/>
                <w:lang w:eastAsia="pt-BR"/>
              </w:rPr>
              <w:t xml:space="preserve">. </w:t>
            </w:r>
          </w:p>
          <w:p w14:paraId="6803785F" w14:textId="5365CA56" w:rsidR="00BE5C5D" w:rsidRPr="00BE5C5D" w:rsidRDefault="00BE5C5D" w:rsidP="00CB0A7D">
            <w:pPr>
              <w:pStyle w:val="NormalWeb"/>
              <w:numPr>
                <w:ilvl w:val="0"/>
                <w:numId w:val="27"/>
              </w:numPr>
              <w:shd w:val="clear" w:color="auto" w:fill="FFFFFF"/>
              <w:spacing w:after="0"/>
              <w:rPr>
                <w:rFonts w:asciiTheme="minorHAnsi" w:hAnsiTheme="minorHAnsi" w:cstheme="minorHAnsi"/>
                <w:sz w:val="18"/>
                <w:szCs w:val="16"/>
              </w:rPr>
            </w:pPr>
            <w:r w:rsidRPr="00BE5C5D">
              <w:rPr>
                <w:rFonts w:asciiTheme="minorHAnsi" w:hAnsiTheme="minorHAnsi" w:cstheme="minorHAnsi"/>
                <w:sz w:val="18"/>
                <w:szCs w:val="16"/>
              </w:rPr>
              <w:t>Experiência de trabalho multicultural preferida com habilidades interpessoais e interculturais demonstradas.</w:t>
            </w:r>
          </w:p>
          <w:p w14:paraId="7DF0B84E" w14:textId="292C4E34" w:rsidR="00867CF8" w:rsidRPr="00664583" w:rsidRDefault="00CB0A7D" w:rsidP="00CB0A7D">
            <w:pPr>
              <w:pStyle w:val="NormalWeb"/>
              <w:numPr>
                <w:ilvl w:val="0"/>
                <w:numId w:val="27"/>
              </w:numPr>
              <w:shd w:val="clear" w:color="auto" w:fill="FFFFFF"/>
              <w:spacing w:after="0"/>
              <w:rPr>
                <w:rFonts w:asciiTheme="minorHAnsi" w:hAnsiTheme="minorHAnsi" w:cstheme="minorHAnsi"/>
                <w:sz w:val="18"/>
                <w:szCs w:val="16"/>
              </w:rPr>
            </w:pPr>
            <w:r w:rsidRPr="00CB0A7D">
              <w:rPr>
                <w:rFonts w:asciiTheme="minorHAnsi" w:hAnsiTheme="minorHAnsi" w:cstheme="minorHAnsi"/>
                <w:sz w:val="18"/>
                <w:szCs w:val="16"/>
              </w:rPr>
              <w:t>Experiencia em programas de desenvolvimento social será um diferencial</w:t>
            </w:r>
            <w:r>
              <w:rPr>
                <w:rFonts w:asciiTheme="minorHAnsi" w:hAnsiTheme="minorHAnsi" w:cstheme="minorHAnsi"/>
                <w:sz w:val="18"/>
                <w:szCs w:val="16"/>
              </w:rPr>
              <w:t>.</w:t>
            </w:r>
          </w:p>
        </w:tc>
      </w:tr>
      <w:tr w:rsidR="00961944" w:rsidRPr="00AF1F72" w14:paraId="26535C86" w14:textId="77777777" w:rsidTr="005847AF">
        <w:trPr>
          <w:trHeight w:val="4450"/>
        </w:trPr>
        <w:tc>
          <w:tcPr>
            <w:tcW w:w="1898" w:type="dxa"/>
            <w:tcPrChange w:id="123" w:author="Luiz Gustavo" w:date="2021-12-20T12:09:00Z">
              <w:tcPr>
                <w:tcW w:w="1907" w:type="dxa"/>
              </w:tcPr>
            </w:tcPrChange>
          </w:tcPr>
          <w:p w14:paraId="55428B2D" w14:textId="2B250804" w:rsidR="00961944" w:rsidRPr="005847AF" w:rsidRDefault="00961944">
            <w:pPr>
              <w:tabs>
                <w:tab w:val="left" w:pos="2131"/>
              </w:tabs>
              <w:spacing w:line="276" w:lineRule="auto"/>
              <w:jc w:val="both"/>
              <w:rPr>
                <w:rFonts w:cstheme="minorHAnsi"/>
                <w:sz w:val="18"/>
                <w:szCs w:val="16"/>
                <w:rPrChange w:id="124" w:author="Luiz Gustavo" w:date="2021-12-20T12:09:00Z">
                  <w:rPr/>
                </w:rPrChange>
              </w:rPr>
              <w:pPrChange w:id="125" w:author="Luiz Gustavo" w:date="2021-12-20T12:09:00Z">
                <w:pPr>
                  <w:pStyle w:val="PargrafodaLista"/>
                  <w:numPr>
                    <w:numId w:val="37"/>
                  </w:numPr>
                  <w:tabs>
                    <w:tab w:val="left" w:pos="2131"/>
                  </w:tabs>
                  <w:spacing w:line="276" w:lineRule="auto"/>
                  <w:ind w:hanging="360"/>
                  <w:jc w:val="both"/>
                </w:pPr>
              </w:pPrChange>
            </w:pPr>
            <w:r w:rsidRPr="005847AF">
              <w:rPr>
                <w:rFonts w:cstheme="minorHAnsi"/>
                <w:sz w:val="18"/>
                <w:szCs w:val="16"/>
                <w:rPrChange w:id="126" w:author="Luiz Gustavo" w:date="2021-12-20T12:09:00Z">
                  <w:rPr/>
                </w:rPrChange>
              </w:rPr>
              <w:t>Nutricionista</w:t>
            </w:r>
            <w:ins w:id="127" w:author="ADRA - Laurie Reis" w:date="2021-12-16T13:07:00Z">
              <w:r w:rsidR="00E85677" w:rsidRPr="005847AF">
                <w:rPr>
                  <w:rFonts w:cstheme="minorHAnsi"/>
                  <w:sz w:val="18"/>
                  <w:szCs w:val="16"/>
                  <w:rPrChange w:id="128" w:author="Luiz Gustavo" w:date="2021-12-20T12:09:00Z">
                    <w:rPr/>
                  </w:rPrChange>
                </w:rPr>
                <w:t xml:space="preserve"> em Boa Vista</w:t>
              </w:r>
            </w:ins>
          </w:p>
        </w:tc>
        <w:tc>
          <w:tcPr>
            <w:tcW w:w="932" w:type="dxa"/>
            <w:tcPrChange w:id="129" w:author="Luiz Gustavo" w:date="2021-12-20T12:09:00Z">
              <w:tcPr>
                <w:tcW w:w="940" w:type="dxa"/>
              </w:tcPr>
            </w:tcPrChange>
          </w:tcPr>
          <w:p w14:paraId="0B6DF3B4" w14:textId="77777777" w:rsidR="00961944" w:rsidRPr="00961944" w:rsidRDefault="00961944" w:rsidP="00961944">
            <w:pPr>
              <w:pStyle w:val="PargrafodaLista"/>
              <w:shd w:val="clear" w:color="auto" w:fill="FFFFFF" w:themeFill="background1"/>
              <w:tabs>
                <w:tab w:val="left" w:pos="2131"/>
              </w:tabs>
              <w:spacing w:line="276" w:lineRule="auto"/>
              <w:ind w:left="0"/>
              <w:jc w:val="center"/>
              <w:rPr>
                <w:rFonts w:cstheme="minorHAnsi"/>
                <w:sz w:val="18"/>
                <w:szCs w:val="16"/>
              </w:rPr>
            </w:pPr>
            <w:r w:rsidRPr="00961944">
              <w:rPr>
                <w:rFonts w:cstheme="minorHAnsi"/>
                <w:sz w:val="18"/>
                <w:szCs w:val="16"/>
              </w:rPr>
              <w:t>39 horas</w:t>
            </w:r>
          </w:p>
          <w:p w14:paraId="74E21ED4" w14:textId="142B09AC" w:rsidR="00961944" w:rsidRPr="00961944" w:rsidRDefault="00961944" w:rsidP="00961944">
            <w:pPr>
              <w:pStyle w:val="PargrafodaLista"/>
              <w:tabs>
                <w:tab w:val="left" w:pos="2131"/>
              </w:tabs>
              <w:spacing w:line="276" w:lineRule="auto"/>
              <w:ind w:left="0"/>
              <w:jc w:val="center"/>
              <w:rPr>
                <w:rFonts w:cstheme="minorHAnsi"/>
                <w:sz w:val="18"/>
                <w:szCs w:val="16"/>
              </w:rPr>
            </w:pPr>
            <w:r w:rsidRPr="00961944">
              <w:rPr>
                <w:rFonts w:cstheme="minorHAnsi"/>
                <w:sz w:val="18"/>
                <w:szCs w:val="16"/>
              </w:rPr>
              <w:t>Semanais</w:t>
            </w:r>
          </w:p>
        </w:tc>
        <w:tc>
          <w:tcPr>
            <w:tcW w:w="1200" w:type="dxa"/>
            <w:tcPrChange w:id="130" w:author="Luiz Gustavo" w:date="2021-12-20T12:09:00Z">
              <w:tcPr>
                <w:tcW w:w="1389" w:type="dxa"/>
              </w:tcPr>
            </w:tcPrChange>
          </w:tcPr>
          <w:p w14:paraId="21C590EC" w14:textId="338BDE15" w:rsidR="00961944" w:rsidRPr="00961944" w:rsidRDefault="00961944" w:rsidP="00961944">
            <w:pPr>
              <w:pStyle w:val="PargrafodaLista"/>
              <w:tabs>
                <w:tab w:val="left" w:pos="2131"/>
              </w:tabs>
              <w:spacing w:line="276" w:lineRule="auto"/>
              <w:ind w:left="0"/>
              <w:jc w:val="center"/>
              <w:rPr>
                <w:rFonts w:cstheme="minorHAnsi"/>
                <w:sz w:val="18"/>
                <w:szCs w:val="16"/>
              </w:rPr>
            </w:pPr>
            <w:r w:rsidRPr="00961944">
              <w:rPr>
                <w:rFonts w:cstheme="minorHAnsi"/>
                <w:sz w:val="18"/>
                <w:szCs w:val="16"/>
              </w:rPr>
              <w:t>01 vaga</w:t>
            </w:r>
          </w:p>
        </w:tc>
        <w:tc>
          <w:tcPr>
            <w:tcW w:w="1815" w:type="dxa"/>
            <w:tcPrChange w:id="131" w:author="Luiz Gustavo" w:date="2021-12-20T12:09:00Z">
              <w:tcPr>
                <w:tcW w:w="1780" w:type="dxa"/>
              </w:tcPr>
            </w:tcPrChange>
          </w:tcPr>
          <w:p w14:paraId="04454A5E" w14:textId="7C91742B" w:rsidR="00961944" w:rsidRPr="00490ECB" w:rsidRDefault="00961944" w:rsidP="00961944">
            <w:pPr>
              <w:pStyle w:val="PargrafodaLista"/>
              <w:tabs>
                <w:tab w:val="left" w:pos="2131"/>
              </w:tabs>
              <w:spacing w:line="276" w:lineRule="auto"/>
              <w:ind w:left="0"/>
              <w:jc w:val="center"/>
              <w:rPr>
                <w:rFonts w:cstheme="minorHAnsi"/>
                <w:sz w:val="18"/>
                <w:szCs w:val="16"/>
              </w:rPr>
            </w:pPr>
            <w:r w:rsidRPr="00D11557">
              <w:rPr>
                <w:rFonts w:cstheme="minorHAnsi"/>
                <w:sz w:val="18"/>
                <w:szCs w:val="16"/>
                <w:rPrChange w:id="132" w:author="Luiz Gustavo" w:date="2021-12-20T11:56:00Z">
                  <w:rPr>
                    <w:rFonts w:cstheme="minorHAnsi"/>
                    <w:sz w:val="18"/>
                    <w:szCs w:val="16"/>
                    <w:highlight w:val="yellow"/>
                  </w:rPr>
                </w:rPrChange>
              </w:rPr>
              <w:t xml:space="preserve">R$ </w:t>
            </w:r>
            <w:del w:id="133" w:author="Luiz Gustavo" w:date="2021-12-20T11:56:00Z">
              <w:r w:rsidRPr="00D11557" w:rsidDel="00D11557">
                <w:rPr>
                  <w:rFonts w:cstheme="minorHAnsi"/>
                  <w:sz w:val="18"/>
                  <w:szCs w:val="16"/>
                  <w:rPrChange w:id="134" w:author="Luiz Gustavo" w:date="2021-12-20T11:56:00Z">
                    <w:rPr>
                      <w:rFonts w:cstheme="minorHAnsi"/>
                      <w:sz w:val="18"/>
                      <w:szCs w:val="16"/>
                      <w:highlight w:val="yellow"/>
                    </w:rPr>
                  </w:rPrChange>
                </w:rPr>
                <w:delText>2</w:delText>
              </w:r>
            </w:del>
            <w:ins w:id="135" w:author="Luiz Gustavo" w:date="2021-12-20T11:56:00Z">
              <w:r w:rsidR="00D11557">
                <w:rPr>
                  <w:rFonts w:cstheme="minorHAnsi"/>
                  <w:sz w:val="18"/>
                  <w:szCs w:val="16"/>
                </w:rPr>
                <w:t>3</w:t>
              </w:r>
            </w:ins>
            <w:r w:rsidRPr="00D11557">
              <w:rPr>
                <w:rFonts w:cstheme="minorHAnsi"/>
                <w:sz w:val="18"/>
                <w:szCs w:val="16"/>
                <w:rPrChange w:id="136" w:author="Luiz Gustavo" w:date="2021-12-20T11:56:00Z">
                  <w:rPr>
                    <w:rFonts w:cstheme="minorHAnsi"/>
                    <w:sz w:val="18"/>
                    <w:szCs w:val="16"/>
                    <w:highlight w:val="yellow"/>
                  </w:rPr>
                </w:rPrChange>
              </w:rPr>
              <w:t>.</w:t>
            </w:r>
            <w:del w:id="137" w:author="Luiz Gustavo" w:date="2021-12-20T11:56:00Z">
              <w:r w:rsidRPr="00D11557" w:rsidDel="00D11557">
                <w:rPr>
                  <w:rFonts w:cstheme="minorHAnsi"/>
                  <w:sz w:val="18"/>
                  <w:szCs w:val="16"/>
                  <w:rPrChange w:id="138" w:author="Luiz Gustavo" w:date="2021-12-20T11:56:00Z">
                    <w:rPr>
                      <w:rFonts w:cstheme="minorHAnsi"/>
                      <w:sz w:val="18"/>
                      <w:szCs w:val="16"/>
                      <w:highlight w:val="yellow"/>
                    </w:rPr>
                  </w:rPrChange>
                </w:rPr>
                <w:delText>040</w:delText>
              </w:r>
            </w:del>
            <w:ins w:id="139" w:author="Luiz Gustavo" w:date="2021-12-20T11:56:00Z">
              <w:r w:rsidR="00D11557">
                <w:rPr>
                  <w:rFonts w:cstheme="minorHAnsi"/>
                  <w:sz w:val="18"/>
                  <w:szCs w:val="16"/>
                </w:rPr>
                <w:t>50</w:t>
              </w:r>
              <w:r w:rsidR="00D11557" w:rsidRPr="00D11557">
                <w:rPr>
                  <w:rFonts w:cstheme="minorHAnsi"/>
                  <w:sz w:val="18"/>
                  <w:szCs w:val="16"/>
                  <w:rPrChange w:id="140" w:author="Luiz Gustavo" w:date="2021-12-20T11:56:00Z">
                    <w:rPr>
                      <w:rFonts w:cstheme="minorHAnsi"/>
                      <w:sz w:val="18"/>
                      <w:szCs w:val="16"/>
                      <w:highlight w:val="yellow"/>
                    </w:rPr>
                  </w:rPrChange>
                </w:rPr>
                <w:t>0</w:t>
              </w:r>
            </w:ins>
            <w:r w:rsidRPr="00D11557">
              <w:rPr>
                <w:rFonts w:cstheme="minorHAnsi"/>
                <w:sz w:val="18"/>
                <w:szCs w:val="16"/>
                <w:rPrChange w:id="141" w:author="Luiz Gustavo" w:date="2021-12-20T11:56:00Z">
                  <w:rPr>
                    <w:rFonts w:cstheme="minorHAnsi"/>
                    <w:sz w:val="18"/>
                    <w:szCs w:val="16"/>
                    <w:highlight w:val="yellow"/>
                  </w:rPr>
                </w:rPrChange>
              </w:rPr>
              <w:t>,00</w:t>
            </w:r>
          </w:p>
          <w:p w14:paraId="714299F0" w14:textId="77777777" w:rsidR="00961944" w:rsidRPr="00490ECB" w:rsidRDefault="00961944" w:rsidP="00961944">
            <w:pPr>
              <w:pStyle w:val="PargrafodaLista"/>
              <w:tabs>
                <w:tab w:val="left" w:pos="2131"/>
              </w:tabs>
              <w:spacing w:line="276" w:lineRule="auto"/>
              <w:ind w:left="0"/>
              <w:jc w:val="center"/>
              <w:rPr>
                <w:rFonts w:cstheme="minorHAnsi"/>
                <w:sz w:val="18"/>
                <w:szCs w:val="16"/>
              </w:rPr>
            </w:pPr>
          </w:p>
          <w:p w14:paraId="33556269" w14:textId="23188952" w:rsidR="00961944" w:rsidRPr="004436E4" w:rsidRDefault="00961944">
            <w:pPr>
              <w:pStyle w:val="PargrafodaLista"/>
              <w:tabs>
                <w:tab w:val="left" w:pos="2131"/>
              </w:tabs>
              <w:spacing w:line="276" w:lineRule="auto"/>
              <w:ind w:left="0"/>
              <w:jc w:val="center"/>
              <w:rPr>
                <w:rFonts w:cstheme="minorHAnsi"/>
                <w:sz w:val="18"/>
                <w:szCs w:val="16"/>
              </w:rPr>
              <w:pPrChange w:id="142" w:author="Luiz Gustavo" w:date="2021-12-20T12:38:00Z">
                <w:pPr>
                  <w:pStyle w:val="PargrafodaLista"/>
                  <w:tabs>
                    <w:tab w:val="left" w:pos="2131"/>
                  </w:tabs>
                  <w:spacing w:line="276" w:lineRule="auto"/>
                  <w:ind w:left="0"/>
                </w:pPr>
              </w:pPrChange>
            </w:pPr>
            <w:r w:rsidRPr="00490ECB">
              <w:rPr>
                <w:rFonts w:cstheme="minorHAnsi"/>
                <w:sz w:val="18"/>
                <w:szCs w:val="16"/>
              </w:rPr>
              <w:t xml:space="preserve">+ </w:t>
            </w:r>
            <w:del w:id="143" w:author="Luiz Gustavo" w:date="2021-12-20T12:38:00Z">
              <w:r w:rsidRPr="00490ECB" w:rsidDel="009674B8">
                <w:rPr>
                  <w:rFonts w:cstheme="minorHAnsi"/>
                  <w:sz w:val="18"/>
                  <w:szCs w:val="16"/>
                </w:rPr>
                <w:delText xml:space="preserve"> </w:delText>
              </w:r>
            </w:del>
            <w:r w:rsidRPr="00490ECB">
              <w:rPr>
                <w:rFonts w:cstheme="minorHAnsi"/>
                <w:sz w:val="18"/>
                <w:szCs w:val="16"/>
              </w:rPr>
              <w:t>Plano de Saúde, Plano Odontológico, Vale alimentação, Vale transporte</w:t>
            </w:r>
          </w:p>
        </w:tc>
        <w:tc>
          <w:tcPr>
            <w:tcW w:w="2654" w:type="dxa"/>
            <w:tcPrChange w:id="144" w:author="Luiz Gustavo" w:date="2021-12-20T12:09:00Z">
              <w:tcPr>
                <w:tcW w:w="2483" w:type="dxa"/>
              </w:tcPr>
            </w:tcPrChange>
          </w:tcPr>
          <w:p w14:paraId="48CC1D2D" w14:textId="24C8D883" w:rsidR="00F37946" w:rsidRPr="00F37946" w:rsidRDefault="0056584E" w:rsidP="00F37946">
            <w:pPr>
              <w:pStyle w:val="PargrafodaLista"/>
              <w:numPr>
                <w:ilvl w:val="0"/>
                <w:numId w:val="38"/>
              </w:numPr>
              <w:rPr>
                <w:ins w:id="145" w:author="ADRA - Laurie Reis" w:date="2021-12-16T16:33:00Z"/>
                <w:rFonts w:eastAsia="Times New Roman" w:cstheme="minorHAnsi"/>
                <w:sz w:val="18"/>
                <w:szCs w:val="16"/>
                <w:lang w:eastAsia="pt-BR"/>
              </w:rPr>
            </w:pPr>
            <w:del w:id="146" w:author="ADRA - Laurie Reis" w:date="2021-12-16T16:33:00Z">
              <w:r w:rsidRPr="00E85677" w:rsidDel="00F37946">
                <w:rPr>
                  <w:rFonts w:eastAsia="Times New Roman" w:cstheme="minorHAnsi"/>
                  <w:sz w:val="18"/>
                  <w:szCs w:val="16"/>
                  <w:highlight w:val="yellow"/>
                  <w:lang w:eastAsia="pt-BR"/>
                  <w:rPrChange w:id="147" w:author="ADRA - Laurie Reis" w:date="2021-12-16T13:07:00Z">
                    <w:rPr>
                      <w:rFonts w:eastAsia="Times New Roman" w:cstheme="minorHAnsi"/>
                      <w:sz w:val="18"/>
                      <w:szCs w:val="16"/>
                      <w:lang w:eastAsia="pt-BR"/>
                    </w:rPr>
                  </w:rPrChange>
                </w:rPr>
                <w:delText xml:space="preserve">Elaborar conteúdos e </w:delText>
              </w:r>
            </w:del>
            <w:ins w:id="148" w:author="ADRA - Laurie Reis" w:date="2021-12-16T16:33:00Z">
              <w:r w:rsidR="00F37946" w:rsidRPr="00F37946">
                <w:rPr>
                  <w:rFonts w:eastAsia="Times New Roman" w:cstheme="minorHAnsi"/>
                  <w:sz w:val="18"/>
                  <w:szCs w:val="16"/>
                  <w:lang w:eastAsia="pt-BR"/>
                </w:rPr>
                <w:t>Formação Superior em Nutrição;</w:t>
              </w:r>
            </w:ins>
          </w:p>
          <w:p w14:paraId="598827DB" w14:textId="77777777" w:rsidR="00F37946" w:rsidRPr="00F37946" w:rsidRDefault="00F37946" w:rsidP="00F37946">
            <w:pPr>
              <w:pStyle w:val="PargrafodaLista"/>
              <w:numPr>
                <w:ilvl w:val="0"/>
                <w:numId w:val="38"/>
              </w:numPr>
              <w:rPr>
                <w:ins w:id="149" w:author="ADRA - Laurie Reis" w:date="2021-12-16T16:33:00Z"/>
                <w:rFonts w:eastAsia="Times New Roman" w:cstheme="minorHAnsi"/>
                <w:sz w:val="18"/>
                <w:szCs w:val="16"/>
                <w:lang w:eastAsia="pt-BR"/>
              </w:rPr>
            </w:pPr>
            <w:ins w:id="150" w:author="ADRA - Laurie Reis" w:date="2021-12-16T16:33:00Z">
              <w:r w:rsidRPr="00F37946">
                <w:rPr>
                  <w:rFonts w:eastAsia="Times New Roman" w:cstheme="minorHAnsi"/>
                  <w:sz w:val="18"/>
                  <w:szCs w:val="16"/>
                  <w:lang w:eastAsia="pt-BR"/>
                </w:rPr>
                <w:t xml:space="preserve">Experiência profissional demonstrada mínima de um ano na área da nutrição; </w:t>
              </w:r>
            </w:ins>
          </w:p>
          <w:p w14:paraId="576DD499" w14:textId="77777777" w:rsidR="00F37946" w:rsidRPr="00F37946" w:rsidRDefault="00F37946" w:rsidP="00F37946">
            <w:pPr>
              <w:pStyle w:val="PargrafodaLista"/>
              <w:numPr>
                <w:ilvl w:val="0"/>
                <w:numId w:val="38"/>
              </w:numPr>
              <w:rPr>
                <w:ins w:id="151" w:author="ADRA - Laurie Reis" w:date="2021-12-16T16:33:00Z"/>
                <w:rFonts w:eastAsia="Times New Roman" w:cstheme="minorHAnsi"/>
                <w:sz w:val="18"/>
                <w:szCs w:val="16"/>
                <w:lang w:eastAsia="pt-BR"/>
              </w:rPr>
            </w:pPr>
            <w:ins w:id="152" w:author="ADRA - Laurie Reis" w:date="2021-12-16T16:33:00Z">
              <w:r w:rsidRPr="00F37946">
                <w:rPr>
                  <w:rFonts w:eastAsia="Times New Roman" w:cstheme="minorHAnsi"/>
                  <w:sz w:val="18"/>
                  <w:szCs w:val="16"/>
                  <w:lang w:eastAsia="pt-BR"/>
                </w:rPr>
                <w:t>Experiencia em programas de desenvolvimento social será um diferencial;</w:t>
              </w:r>
            </w:ins>
          </w:p>
          <w:p w14:paraId="2B81DBD5" w14:textId="77777777" w:rsidR="00F37946" w:rsidRPr="00F37946" w:rsidRDefault="00F37946" w:rsidP="00F37946">
            <w:pPr>
              <w:pStyle w:val="PargrafodaLista"/>
              <w:numPr>
                <w:ilvl w:val="0"/>
                <w:numId w:val="38"/>
              </w:numPr>
              <w:rPr>
                <w:ins w:id="153" w:author="ADRA - Laurie Reis" w:date="2021-12-16T16:33:00Z"/>
                <w:rFonts w:eastAsia="Times New Roman" w:cstheme="minorHAnsi"/>
                <w:sz w:val="18"/>
                <w:szCs w:val="16"/>
                <w:lang w:eastAsia="pt-BR"/>
              </w:rPr>
            </w:pPr>
            <w:ins w:id="154" w:author="ADRA - Laurie Reis" w:date="2021-12-16T16:33:00Z">
              <w:r w:rsidRPr="00F37946">
                <w:rPr>
                  <w:rFonts w:eastAsia="Times New Roman" w:cstheme="minorHAnsi"/>
                  <w:sz w:val="18"/>
                  <w:szCs w:val="16"/>
                  <w:lang w:eastAsia="pt-BR"/>
                </w:rPr>
                <w:t>Conhecimento e habilidade demonstrados no uso de ferramentas do Pacote Office (Word, Excel, Powerpoint).</w:t>
              </w:r>
            </w:ins>
          </w:p>
          <w:p w14:paraId="2EA9CEB5" w14:textId="2FDB4396" w:rsidR="0056584E" w:rsidRPr="00F37946" w:rsidDel="00F37946" w:rsidRDefault="0056584E" w:rsidP="0056584E">
            <w:pPr>
              <w:pStyle w:val="PargrafodaLista"/>
              <w:numPr>
                <w:ilvl w:val="0"/>
                <w:numId w:val="38"/>
              </w:numPr>
              <w:rPr>
                <w:del w:id="155" w:author="ADRA - Laurie Reis" w:date="2021-12-16T16:33:00Z"/>
                <w:rFonts w:eastAsia="Times New Roman" w:cstheme="minorHAnsi"/>
                <w:sz w:val="18"/>
                <w:szCs w:val="16"/>
                <w:lang w:eastAsia="pt-BR"/>
              </w:rPr>
            </w:pPr>
            <w:del w:id="156" w:author="ADRA - Laurie Reis" w:date="2021-12-16T16:33:00Z">
              <w:r w:rsidRPr="00F37946" w:rsidDel="00F37946">
                <w:rPr>
                  <w:rFonts w:eastAsia="Times New Roman" w:cstheme="minorHAnsi"/>
                  <w:sz w:val="18"/>
                  <w:szCs w:val="16"/>
                  <w:lang w:eastAsia="pt-BR"/>
                </w:rPr>
                <w:delText>estratégias para articular, mobilizar, engajar e influenciar a comunidade atendida de forma aprofundada, rápida e inovadora.</w:delText>
              </w:r>
            </w:del>
          </w:p>
          <w:p w14:paraId="1017B8E4" w14:textId="673D1AD9" w:rsidR="0056584E" w:rsidRPr="00F37946" w:rsidDel="00F37946" w:rsidRDefault="0056584E" w:rsidP="0056584E">
            <w:pPr>
              <w:pStyle w:val="PargrafodaLista"/>
              <w:numPr>
                <w:ilvl w:val="0"/>
                <w:numId w:val="38"/>
              </w:numPr>
              <w:rPr>
                <w:del w:id="157" w:author="ADRA - Laurie Reis" w:date="2021-12-16T16:33:00Z"/>
                <w:rFonts w:eastAsia="Times New Roman" w:cstheme="minorHAnsi"/>
                <w:sz w:val="18"/>
                <w:szCs w:val="16"/>
                <w:lang w:eastAsia="pt-BR"/>
              </w:rPr>
            </w:pPr>
            <w:del w:id="158" w:author="ADRA - Laurie Reis" w:date="2021-12-16T16:33:00Z">
              <w:r w:rsidRPr="00F37946" w:rsidDel="00F37946">
                <w:rPr>
                  <w:rFonts w:eastAsia="Times New Roman" w:cstheme="minorHAnsi"/>
                  <w:sz w:val="18"/>
                  <w:szCs w:val="16"/>
                  <w:lang w:eastAsia="pt-BR"/>
                </w:rPr>
                <w:delText>Realizar visitas para acompanhamento das famílias beneficiárias</w:delText>
              </w:r>
              <w:r w:rsidR="000B2173" w:rsidRPr="00F37946" w:rsidDel="00F37946">
                <w:rPr>
                  <w:rFonts w:eastAsia="Times New Roman" w:cstheme="minorHAnsi"/>
                  <w:sz w:val="18"/>
                  <w:szCs w:val="16"/>
                  <w:lang w:eastAsia="pt-BR"/>
                </w:rPr>
                <w:delText>.</w:delText>
              </w:r>
            </w:del>
          </w:p>
          <w:p w14:paraId="45900AA5" w14:textId="28330824" w:rsidR="000B2173" w:rsidRPr="00F37946" w:rsidDel="00F37946" w:rsidRDefault="000B2173" w:rsidP="000B2173">
            <w:pPr>
              <w:pStyle w:val="PargrafodaLista"/>
              <w:numPr>
                <w:ilvl w:val="0"/>
                <w:numId w:val="38"/>
              </w:numPr>
              <w:rPr>
                <w:del w:id="159" w:author="ADRA - Laurie Reis" w:date="2021-12-16T16:33:00Z"/>
                <w:rFonts w:eastAsia="Times New Roman" w:cstheme="minorHAnsi"/>
                <w:sz w:val="18"/>
                <w:szCs w:val="16"/>
                <w:lang w:eastAsia="pt-BR"/>
              </w:rPr>
            </w:pPr>
            <w:del w:id="160" w:author="ADRA - Laurie Reis" w:date="2021-12-16T16:33:00Z">
              <w:r w:rsidRPr="00F37946" w:rsidDel="00F37946">
                <w:rPr>
                  <w:rFonts w:eastAsia="Times New Roman" w:cstheme="minorHAnsi"/>
                  <w:sz w:val="18"/>
                  <w:szCs w:val="16"/>
                  <w:lang w:eastAsia="pt-BR"/>
                </w:rPr>
                <w:delText xml:space="preserve">Propor ações educativas que possam interferir no processo de saúde-doença, </w:delText>
              </w:r>
              <w:r w:rsidRPr="00F37946" w:rsidDel="00F37946">
                <w:rPr>
                  <w:rFonts w:eastAsia="Times New Roman" w:cstheme="minorHAnsi"/>
                  <w:sz w:val="18"/>
                  <w:szCs w:val="16"/>
                  <w:lang w:eastAsia="pt-BR"/>
                </w:rPr>
                <w:lastRenderedPageBreak/>
                <w:delText>que se relacione com a nutrição da população indígena atendida.</w:delText>
              </w:r>
            </w:del>
          </w:p>
          <w:p w14:paraId="6DAD2438" w14:textId="68F6B4A3" w:rsidR="00961944" w:rsidRDefault="00D636D1" w:rsidP="0056584E">
            <w:pPr>
              <w:pStyle w:val="NormalWeb"/>
              <w:numPr>
                <w:ilvl w:val="0"/>
                <w:numId w:val="38"/>
              </w:numPr>
              <w:shd w:val="clear" w:color="auto" w:fill="FFFFFF"/>
              <w:spacing w:before="0" w:beforeAutospacing="0" w:after="0" w:afterAutospacing="0"/>
              <w:rPr>
                <w:rFonts w:asciiTheme="minorHAnsi" w:hAnsiTheme="minorHAnsi" w:cstheme="minorHAnsi"/>
                <w:sz w:val="18"/>
                <w:szCs w:val="16"/>
              </w:rPr>
            </w:pPr>
            <w:ins w:id="161" w:author="ADRA - Laurie Reis" w:date="2021-12-16T16:21:00Z">
              <w:r w:rsidRPr="00F37946">
                <w:rPr>
                  <w:rFonts w:asciiTheme="minorHAnsi" w:hAnsiTheme="minorHAnsi" w:cstheme="minorHAnsi"/>
                  <w:sz w:val="18"/>
                  <w:szCs w:val="16"/>
                  <w:rPrChange w:id="162" w:author="ADRA - Laurie Reis" w:date="2021-12-16T16:35:00Z">
                    <w:rPr>
                      <w:rFonts w:asciiTheme="minorHAnsi" w:hAnsiTheme="minorHAnsi" w:cstheme="minorHAnsi"/>
                      <w:sz w:val="18"/>
                      <w:szCs w:val="16"/>
                      <w:highlight w:val="yellow"/>
                    </w:rPr>
                  </w:rPrChange>
                </w:rPr>
                <w:t>Disponibilidade de a</w:t>
              </w:r>
            </w:ins>
            <w:del w:id="163" w:author="ADRA - Laurie Reis" w:date="2021-12-16T16:21:00Z">
              <w:r w:rsidR="000B2173" w:rsidRPr="00F37946" w:rsidDel="00D636D1">
                <w:rPr>
                  <w:rFonts w:asciiTheme="minorHAnsi" w:hAnsiTheme="minorHAnsi" w:cstheme="minorHAnsi"/>
                  <w:sz w:val="18"/>
                  <w:szCs w:val="16"/>
                </w:rPr>
                <w:delText>A</w:delText>
              </w:r>
            </w:del>
            <w:r w:rsidR="000B2173" w:rsidRPr="00F37946">
              <w:rPr>
                <w:rFonts w:asciiTheme="minorHAnsi" w:hAnsiTheme="minorHAnsi" w:cstheme="minorHAnsi"/>
                <w:sz w:val="18"/>
                <w:szCs w:val="16"/>
              </w:rPr>
              <w:t>poi</w:t>
            </w:r>
            <w:ins w:id="164" w:author="ADRA - Laurie Reis" w:date="2021-12-16T16:21:00Z">
              <w:r w:rsidRPr="00F37946">
                <w:rPr>
                  <w:rFonts w:asciiTheme="minorHAnsi" w:hAnsiTheme="minorHAnsi" w:cstheme="minorHAnsi"/>
                  <w:sz w:val="18"/>
                  <w:szCs w:val="16"/>
                  <w:rPrChange w:id="165" w:author="ADRA - Laurie Reis" w:date="2021-12-16T16:35:00Z">
                    <w:rPr>
                      <w:rFonts w:asciiTheme="minorHAnsi" w:hAnsiTheme="minorHAnsi" w:cstheme="minorHAnsi"/>
                      <w:sz w:val="18"/>
                      <w:szCs w:val="16"/>
                      <w:highlight w:val="yellow"/>
                    </w:rPr>
                  </w:rPrChange>
                </w:rPr>
                <w:t>ar</w:t>
              </w:r>
            </w:ins>
            <w:del w:id="166" w:author="ADRA - Laurie Reis" w:date="2021-12-16T16:21:00Z">
              <w:r w:rsidR="000B2173" w:rsidRPr="00F37946" w:rsidDel="00D636D1">
                <w:rPr>
                  <w:rFonts w:asciiTheme="minorHAnsi" w:hAnsiTheme="minorHAnsi" w:cstheme="minorHAnsi"/>
                  <w:sz w:val="18"/>
                  <w:szCs w:val="16"/>
                </w:rPr>
                <w:delText>o</w:delText>
              </w:r>
            </w:del>
            <w:r w:rsidR="000B2173" w:rsidRPr="00F37946">
              <w:rPr>
                <w:rFonts w:asciiTheme="minorHAnsi" w:hAnsiTheme="minorHAnsi" w:cstheme="minorHAnsi"/>
                <w:sz w:val="18"/>
                <w:szCs w:val="16"/>
              </w:rPr>
              <w:t xml:space="preserve"> quando necessário nas atividades de distribuição de refeições quentes em Pacaraima</w:t>
            </w:r>
            <w:del w:id="167" w:author="ADRA - Laurie Reis" w:date="2021-12-16T16:21:00Z">
              <w:r w:rsidR="000B2173" w:rsidRPr="00F37946" w:rsidDel="00D636D1">
                <w:rPr>
                  <w:rFonts w:asciiTheme="minorHAnsi" w:hAnsiTheme="minorHAnsi" w:cstheme="minorHAnsi"/>
                  <w:sz w:val="18"/>
                  <w:szCs w:val="16"/>
                </w:rPr>
                <w:delText xml:space="preserve"> e Boa Vista</w:delText>
              </w:r>
            </w:del>
            <w:r w:rsidR="000B2173" w:rsidRPr="00F37946">
              <w:rPr>
                <w:rFonts w:asciiTheme="minorHAnsi" w:hAnsiTheme="minorHAnsi" w:cstheme="minorHAnsi"/>
                <w:sz w:val="18"/>
                <w:szCs w:val="16"/>
              </w:rPr>
              <w:t>.</w:t>
            </w:r>
          </w:p>
        </w:tc>
      </w:tr>
      <w:tr w:rsidR="00961944" w:rsidRPr="00AF1F72" w14:paraId="0B70AF25" w14:textId="77777777" w:rsidTr="005847AF">
        <w:tc>
          <w:tcPr>
            <w:tcW w:w="1898" w:type="dxa"/>
            <w:tcPrChange w:id="168" w:author="Luiz Gustavo" w:date="2021-12-20T12:09:00Z">
              <w:tcPr>
                <w:tcW w:w="1907" w:type="dxa"/>
              </w:tcPr>
            </w:tcPrChange>
          </w:tcPr>
          <w:p w14:paraId="3EFE0F9C" w14:textId="1976D6C2" w:rsidR="00961944" w:rsidRPr="005847AF" w:rsidRDefault="00961944">
            <w:pPr>
              <w:tabs>
                <w:tab w:val="left" w:pos="2131"/>
              </w:tabs>
              <w:spacing w:line="276" w:lineRule="auto"/>
              <w:rPr>
                <w:rFonts w:cstheme="minorHAnsi"/>
                <w:sz w:val="18"/>
                <w:szCs w:val="16"/>
                <w:rPrChange w:id="169" w:author="Luiz Gustavo" w:date="2021-12-20T12:09:00Z">
                  <w:rPr>
                    <w:rFonts w:cstheme="minorHAnsi"/>
                    <w:sz w:val="18"/>
                    <w:szCs w:val="16"/>
                    <w:highlight w:val="yellow"/>
                  </w:rPr>
                </w:rPrChange>
              </w:rPr>
              <w:pPrChange w:id="170" w:author="Luiz Gustavo" w:date="2021-12-20T12:09:00Z">
                <w:pPr>
                  <w:pStyle w:val="PargrafodaLista"/>
                  <w:numPr>
                    <w:numId w:val="37"/>
                  </w:numPr>
                  <w:tabs>
                    <w:tab w:val="left" w:pos="2131"/>
                  </w:tabs>
                  <w:spacing w:line="276" w:lineRule="auto"/>
                  <w:ind w:hanging="360"/>
                </w:pPr>
              </w:pPrChange>
            </w:pPr>
            <w:r w:rsidRPr="005847AF">
              <w:rPr>
                <w:rFonts w:cstheme="minorHAnsi"/>
                <w:sz w:val="18"/>
                <w:szCs w:val="16"/>
                <w:rPrChange w:id="171" w:author="Luiz Gustavo" w:date="2021-12-20T12:09:00Z">
                  <w:rPr/>
                </w:rPrChange>
              </w:rPr>
              <w:lastRenderedPageBreak/>
              <w:t>Educador Social para Boa Vista</w:t>
            </w:r>
          </w:p>
        </w:tc>
        <w:tc>
          <w:tcPr>
            <w:tcW w:w="932" w:type="dxa"/>
            <w:tcPrChange w:id="172" w:author="Luiz Gustavo" w:date="2021-12-20T12:09:00Z">
              <w:tcPr>
                <w:tcW w:w="940" w:type="dxa"/>
              </w:tcPr>
            </w:tcPrChange>
          </w:tcPr>
          <w:p w14:paraId="052CE1BA" w14:textId="77777777" w:rsidR="00961944" w:rsidRPr="00490ECB" w:rsidRDefault="00961944" w:rsidP="00961944">
            <w:pPr>
              <w:pStyle w:val="PargrafodaLista"/>
              <w:shd w:val="clear" w:color="auto" w:fill="FFFFFF" w:themeFill="background1"/>
              <w:tabs>
                <w:tab w:val="left" w:pos="2131"/>
              </w:tabs>
              <w:spacing w:line="276" w:lineRule="auto"/>
              <w:ind w:left="0"/>
              <w:jc w:val="center"/>
              <w:rPr>
                <w:rFonts w:cstheme="minorHAnsi"/>
                <w:sz w:val="18"/>
                <w:szCs w:val="16"/>
              </w:rPr>
            </w:pPr>
            <w:r w:rsidRPr="00490ECB">
              <w:rPr>
                <w:rFonts w:cstheme="minorHAnsi"/>
                <w:sz w:val="18"/>
                <w:szCs w:val="16"/>
              </w:rPr>
              <w:t>39 horas</w:t>
            </w:r>
          </w:p>
          <w:p w14:paraId="33A9A2A6" w14:textId="25DC578A" w:rsidR="00961944" w:rsidRPr="00BE5C5D" w:rsidRDefault="00961944" w:rsidP="00961944">
            <w:pPr>
              <w:pStyle w:val="PargrafodaLista"/>
              <w:tabs>
                <w:tab w:val="left" w:pos="2131"/>
              </w:tabs>
              <w:spacing w:line="276" w:lineRule="auto"/>
              <w:ind w:left="0"/>
              <w:jc w:val="center"/>
              <w:rPr>
                <w:rFonts w:cstheme="minorHAnsi"/>
                <w:sz w:val="18"/>
                <w:szCs w:val="16"/>
                <w:highlight w:val="yellow"/>
              </w:rPr>
            </w:pPr>
            <w:r w:rsidRPr="00490ECB">
              <w:rPr>
                <w:rFonts w:cstheme="minorHAnsi"/>
                <w:sz w:val="18"/>
                <w:szCs w:val="16"/>
              </w:rPr>
              <w:t>Semanais</w:t>
            </w:r>
          </w:p>
        </w:tc>
        <w:tc>
          <w:tcPr>
            <w:tcW w:w="1200" w:type="dxa"/>
            <w:tcPrChange w:id="173" w:author="Luiz Gustavo" w:date="2021-12-20T12:09:00Z">
              <w:tcPr>
                <w:tcW w:w="1389" w:type="dxa"/>
              </w:tcPr>
            </w:tcPrChange>
          </w:tcPr>
          <w:p w14:paraId="0DD17F04" w14:textId="07632995" w:rsidR="00961944" w:rsidRPr="004436E4" w:rsidRDefault="00961944" w:rsidP="00961944">
            <w:pPr>
              <w:pStyle w:val="PargrafodaLista"/>
              <w:tabs>
                <w:tab w:val="left" w:pos="2131"/>
              </w:tabs>
              <w:spacing w:line="276" w:lineRule="auto"/>
              <w:ind w:left="0"/>
              <w:jc w:val="center"/>
              <w:rPr>
                <w:rFonts w:cstheme="minorHAnsi"/>
                <w:sz w:val="18"/>
                <w:szCs w:val="16"/>
              </w:rPr>
            </w:pPr>
            <w:commentRangeStart w:id="174"/>
            <w:del w:id="175" w:author="Luiz Gustavo" w:date="2021-12-20T12:30:00Z">
              <w:r w:rsidRPr="0098037E" w:rsidDel="0098037E">
                <w:rPr>
                  <w:rFonts w:cstheme="minorHAnsi"/>
                  <w:sz w:val="18"/>
                  <w:szCs w:val="16"/>
                  <w:rPrChange w:id="176" w:author="Luiz Gustavo" w:date="2021-12-20T12:30:00Z">
                    <w:rPr>
                      <w:rFonts w:cstheme="minorHAnsi"/>
                      <w:sz w:val="18"/>
                      <w:szCs w:val="16"/>
                      <w:highlight w:val="yellow"/>
                    </w:rPr>
                  </w:rPrChange>
                </w:rPr>
                <w:delText xml:space="preserve">XX </w:delText>
              </w:r>
            </w:del>
            <w:ins w:id="177" w:author="Luiz Gustavo" w:date="2021-12-20T12:34:00Z">
              <w:r w:rsidR="00D30F54">
                <w:rPr>
                  <w:rFonts w:cstheme="minorHAnsi"/>
                  <w:sz w:val="18"/>
                  <w:szCs w:val="16"/>
                </w:rPr>
                <w:t>2</w:t>
              </w:r>
            </w:ins>
            <w:ins w:id="178" w:author="ADRA - Laurie Reis" w:date="2021-12-20T14:00:00Z">
              <w:r w:rsidR="00E34091">
                <w:rPr>
                  <w:rFonts w:cstheme="minorHAnsi"/>
                  <w:sz w:val="18"/>
                  <w:szCs w:val="16"/>
                </w:rPr>
                <w:t>2</w:t>
              </w:r>
            </w:ins>
            <w:ins w:id="179" w:author="Luiz Gustavo" w:date="2021-12-20T12:34:00Z">
              <w:del w:id="180" w:author="ADRA - Laurie Reis" w:date="2021-12-20T13:56:00Z">
                <w:r w:rsidR="00D30F54" w:rsidDel="00E34091">
                  <w:rPr>
                    <w:rFonts w:cstheme="minorHAnsi"/>
                    <w:sz w:val="18"/>
                    <w:szCs w:val="16"/>
                  </w:rPr>
                  <w:delText>9</w:delText>
                </w:r>
              </w:del>
            </w:ins>
            <w:ins w:id="181" w:author="Luiz Gustavo" w:date="2021-12-20T12:30:00Z">
              <w:r w:rsidR="0098037E" w:rsidRPr="0098037E">
                <w:rPr>
                  <w:rFonts w:cstheme="minorHAnsi"/>
                  <w:sz w:val="18"/>
                  <w:szCs w:val="16"/>
                  <w:rPrChange w:id="182" w:author="Luiz Gustavo" w:date="2021-12-20T12:30:00Z">
                    <w:rPr>
                      <w:rFonts w:cstheme="minorHAnsi"/>
                      <w:sz w:val="18"/>
                      <w:szCs w:val="16"/>
                      <w:highlight w:val="yellow"/>
                    </w:rPr>
                  </w:rPrChange>
                </w:rPr>
                <w:t xml:space="preserve"> </w:t>
              </w:r>
            </w:ins>
            <w:r w:rsidRPr="0098037E">
              <w:rPr>
                <w:rFonts w:cstheme="minorHAnsi"/>
                <w:sz w:val="18"/>
                <w:szCs w:val="16"/>
                <w:rPrChange w:id="183" w:author="Luiz Gustavo" w:date="2021-12-20T12:30:00Z">
                  <w:rPr>
                    <w:rFonts w:cstheme="minorHAnsi"/>
                    <w:sz w:val="18"/>
                    <w:szCs w:val="16"/>
                    <w:highlight w:val="yellow"/>
                  </w:rPr>
                </w:rPrChange>
              </w:rPr>
              <w:t>vagas</w:t>
            </w:r>
            <w:commentRangeEnd w:id="174"/>
            <w:r w:rsidR="00E34091">
              <w:rPr>
                <w:rStyle w:val="Refdecomentrio"/>
              </w:rPr>
              <w:commentReference w:id="174"/>
            </w:r>
          </w:p>
        </w:tc>
        <w:tc>
          <w:tcPr>
            <w:tcW w:w="1815" w:type="dxa"/>
            <w:tcPrChange w:id="184" w:author="Luiz Gustavo" w:date="2021-12-20T12:09:00Z">
              <w:tcPr>
                <w:tcW w:w="1780" w:type="dxa"/>
              </w:tcPr>
            </w:tcPrChange>
          </w:tcPr>
          <w:p w14:paraId="4DA57BCC" w14:textId="3DEBB575" w:rsidR="00961944" w:rsidRPr="00490ECB" w:rsidRDefault="00961944" w:rsidP="00961944">
            <w:pPr>
              <w:pStyle w:val="PargrafodaLista"/>
              <w:tabs>
                <w:tab w:val="left" w:pos="2131"/>
              </w:tabs>
              <w:spacing w:line="276" w:lineRule="auto"/>
              <w:ind w:left="0"/>
              <w:jc w:val="center"/>
              <w:rPr>
                <w:rFonts w:cstheme="minorHAnsi"/>
                <w:sz w:val="18"/>
                <w:szCs w:val="16"/>
              </w:rPr>
            </w:pPr>
            <w:r w:rsidRPr="00D11557">
              <w:rPr>
                <w:rFonts w:cstheme="minorHAnsi"/>
                <w:sz w:val="18"/>
                <w:szCs w:val="16"/>
                <w:rPrChange w:id="185" w:author="Luiz Gustavo" w:date="2021-12-20T11:57:00Z">
                  <w:rPr>
                    <w:rFonts w:cstheme="minorHAnsi"/>
                    <w:sz w:val="18"/>
                    <w:szCs w:val="16"/>
                    <w:highlight w:val="yellow"/>
                  </w:rPr>
                </w:rPrChange>
              </w:rPr>
              <w:t>R$ 2.</w:t>
            </w:r>
            <w:ins w:id="186" w:author="ADRA - Laurie Reis" w:date="2021-12-20T13:56:00Z">
              <w:r w:rsidR="00E34091">
                <w:rPr>
                  <w:rFonts w:cstheme="minorHAnsi"/>
                  <w:sz w:val="18"/>
                  <w:szCs w:val="16"/>
                </w:rPr>
                <w:t>550,00</w:t>
              </w:r>
            </w:ins>
            <w:del w:id="187" w:author="ADRA - Laurie Reis" w:date="2021-12-20T13:56:00Z">
              <w:r w:rsidRPr="00D11557" w:rsidDel="00E34091">
                <w:rPr>
                  <w:rFonts w:cstheme="minorHAnsi"/>
                  <w:sz w:val="18"/>
                  <w:szCs w:val="16"/>
                  <w:rPrChange w:id="188" w:author="Luiz Gustavo" w:date="2021-12-20T11:57:00Z">
                    <w:rPr>
                      <w:rFonts w:cstheme="minorHAnsi"/>
                      <w:sz w:val="18"/>
                      <w:szCs w:val="16"/>
                      <w:highlight w:val="yellow"/>
                    </w:rPr>
                  </w:rPrChange>
                </w:rPr>
                <w:delText>0</w:delText>
              </w:r>
            </w:del>
            <w:ins w:id="189" w:author="Luiz Gustavo" w:date="2021-12-20T11:56:00Z">
              <w:del w:id="190" w:author="ADRA - Laurie Reis" w:date="2021-12-20T13:56:00Z">
                <w:r w:rsidR="00D11557" w:rsidRPr="00D11557" w:rsidDel="00E34091">
                  <w:rPr>
                    <w:rFonts w:cstheme="minorHAnsi"/>
                    <w:sz w:val="18"/>
                    <w:szCs w:val="16"/>
                    <w:rPrChange w:id="191" w:author="Luiz Gustavo" w:date="2021-12-20T11:57:00Z">
                      <w:rPr>
                        <w:rFonts w:cstheme="minorHAnsi"/>
                        <w:sz w:val="18"/>
                        <w:szCs w:val="16"/>
                        <w:highlight w:val="yellow"/>
                      </w:rPr>
                    </w:rPrChange>
                  </w:rPr>
                  <w:delText>0</w:delText>
                </w:r>
              </w:del>
            </w:ins>
            <w:del w:id="192" w:author="Luiz Gustavo" w:date="2021-12-20T11:56:00Z">
              <w:r w:rsidRPr="00D11557" w:rsidDel="00D11557">
                <w:rPr>
                  <w:rFonts w:cstheme="minorHAnsi"/>
                  <w:sz w:val="18"/>
                  <w:szCs w:val="16"/>
                  <w:rPrChange w:id="193" w:author="Luiz Gustavo" w:date="2021-12-20T11:57:00Z">
                    <w:rPr>
                      <w:rFonts w:cstheme="minorHAnsi"/>
                      <w:sz w:val="18"/>
                      <w:szCs w:val="16"/>
                      <w:highlight w:val="yellow"/>
                    </w:rPr>
                  </w:rPrChange>
                </w:rPr>
                <w:delText>40</w:delText>
              </w:r>
            </w:del>
            <w:ins w:id="194" w:author="Luiz Gustavo" w:date="2021-12-20T11:56:00Z">
              <w:del w:id="195" w:author="ADRA - Laurie Reis" w:date="2021-12-20T13:56:00Z">
                <w:r w:rsidR="00D11557" w:rsidRPr="00D11557" w:rsidDel="00E34091">
                  <w:rPr>
                    <w:rFonts w:cstheme="minorHAnsi"/>
                    <w:sz w:val="18"/>
                    <w:szCs w:val="16"/>
                    <w:rPrChange w:id="196" w:author="Luiz Gustavo" w:date="2021-12-20T11:57:00Z">
                      <w:rPr>
                        <w:rFonts w:cstheme="minorHAnsi"/>
                        <w:sz w:val="18"/>
                        <w:szCs w:val="16"/>
                        <w:highlight w:val="yellow"/>
                      </w:rPr>
                    </w:rPrChange>
                  </w:rPr>
                  <w:delText>7</w:delText>
                </w:r>
              </w:del>
            </w:ins>
            <w:del w:id="197" w:author="ADRA - Laurie Reis" w:date="2021-12-20T13:56:00Z">
              <w:r w:rsidRPr="00D11557" w:rsidDel="00E34091">
                <w:rPr>
                  <w:rFonts w:cstheme="minorHAnsi"/>
                  <w:sz w:val="18"/>
                  <w:szCs w:val="16"/>
                  <w:rPrChange w:id="198" w:author="Luiz Gustavo" w:date="2021-12-20T11:57:00Z">
                    <w:rPr>
                      <w:rFonts w:cstheme="minorHAnsi"/>
                      <w:sz w:val="18"/>
                      <w:szCs w:val="16"/>
                      <w:highlight w:val="yellow"/>
                    </w:rPr>
                  </w:rPrChange>
                </w:rPr>
                <w:delText>,</w:delText>
              </w:r>
            </w:del>
            <w:del w:id="199" w:author="Luiz Gustavo" w:date="2021-12-20T11:57:00Z">
              <w:r w:rsidRPr="00D11557" w:rsidDel="00D11557">
                <w:rPr>
                  <w:rFonts w:cstheme="minorHAnsi"/>
                  <w:sz w:val="18"/>
                  <w:szCs w:val="16"/>
                  <w:rPrChange w:id="200" w:author="Luiz Gustavo" w:date="2021-12-20T11:57:00Z">
                    <w:rPr>
                      <w:rFonts w:cstheme="minorHAnsi"/>
                      <w:sz w:val="18"/>
                      <w:szCs w:val="16"/>
                      <w:highlight w:val="yellow"/>
                    </w:rPr>
                  </w:rPrChange>
                </w:rPr>
                <w:delText>00</w:delText>
              </w:r>
            </w:del>
            <w:ins w:id="201" w:author="Luiz Gustavo" w:date="2021-12-20T11:57:00Z">
              <w:del w:id="202" w:author="ADRA - Laurie Reis" w:date="2021-12-20T13:56:00Z">
                <w:r w:rsidR="00D11557" w:rsidRPr="00D11557" w:rsidDel="00E34091">
                  <w:rPr>
                    <w:rFonts w:cstheme="minorHAnsi"/>
                    <w:sz w:val="18"/>
                    <w:szCs w:val="16"/>
                  </w:rPr>
                  <w:delText>36</w:delText>
                </w:r>
              </w:del>
            </w:ins>
          </w:p>
          <w:p w14:paraId="608B20F1" w14:textId="77777777" w:rsidR="00961944" w:rsidRPr="00490ECB" w:rsidRDefault="00961944" w:rsidP="00961944">
            <w:pPr>
              <w:pStyle w:val="PargrafodaLista"/>
              <w:tabs>
                <w:tab w:val="left" w:pos="2131"/>
              </w:tabs>
              <w:spacing w:line="276" w:lineRule="auto"/>
              <w:ind w:left="0"/>
              <w:jc w:val="center"/>
              <w:rPr>
                <w:rFonts w:cstheme="minorHAnsi"/>
                <w:sz w:val="18"/>
                <w:szCs w:val="16"/>
              </w:rPr>
            </w:pPr>
          </w:p>
          <w:p w14:paraId="39028595" w14:textId="547BA39A" w:rsidR="00961944" w:rsidRPr="004436E4" w:rsidRDefault="00961944" w:rsidP="00961944">
            <w:pPr>
              <w:pStyle w:val="PargrafodaLista"/>
              <w:tabs>
                <w:tab w:val="left" w:pos="2131"/>
              </w:tabs>
              <w:spacing w:line="276" w:lineRule="auto"/>
              <w:ind w:left="0"/>
              <w:jc w:val="center"/>
              <w:rPr>
                <w:rFonts w:cstheme="minorHAnsi"/>
                <w:sz w:val="18"/>
                <w:szCs w:val="16"/>
              </w:rPr>
            </w:pPr>
            <w:r w:rsidRPr="00490ECB">
              <w:rPr>
                <w:rFonts w:cstheme="minorHAnsi"/>
                <w:sz w:val="18"/>
                <w:szCs w:val="16"/>
              </w:rPr>
              <w:t>+  Plano de Saúde, Plano Odontológico, Vale alimentação, Vale transporte</w:t>
            </w:r>
          </w:p>
        </w:tc>
        <w:tc>
          <w:tcPr>
            <w:tcW w:w="2654" w:type="dxa"/>
            <w:tcPrChange w:id="203" w:author="Luiz Gustavo" w:date="2021-12-20T12:09:00Z">
              <w:tcPr>
                <w:tcW w:w="2483" w:type="dxa"/>
              </w:tcPr>
            </w:tcPrChange>
          </w:tcPr>
          <w:p w14:paraId="2F30099B" w14:textId="0A570835" w:rsidR="00961944" w:rsidDel="005847AF" w:rsidRDefault="00961944" w:rsidP="00961944">
            <w:pPr>
              <w:pStyle w:val="NormalWeb"/>
              <w:shd w:val="clear" w:color="auto" w:fill="FFFFFF"/>
              <w:spacing w:before="0" w:beforeAutospacing="0" w:after="0" w:afterAutospacing="0"/>
              <w:ind w:left="30"/>
              <w:rPr>
                <w:del w:id="204" w:author="Luiz Gustavo" w:date="2021-12-20T12:10:00Z"/>
                <w:rFonts w:asciiTheme="minorHAnsi" w:hAnsiTheme="minorHAnsi" w:cstheme="minorHAnsi"/>
                <w:sz w:val="18"/>
                <w:szCs w:val="16"/>
              </w:rPr>
            </w:pPr>
          </w:p>
          <w:p w14:paraId="60ED4045" w14:textId="246FC4FC" w:rsidR="00961944" w:rsidRPr="004735F0" w:rsidRDefault="00961944" w:rsidP="00961944">
            <w:pPr>
              <w:pStyle w:val="PargrafodaLista"/>
              <w:numPr>
                <w:ilvl w:val="0"/>
                <w:numId w:val="29"/>
              </w:numPr>
              <w:rPr>
                <w:rFonts w:eastAsia="Times New Roman" w:cstheme="minorHAnsi"/>
                <w:sz w:val="18"/>
                <w:szCs w:val="16"/>
                <w:lang w:eastAsia="pt-BR"/>
              </w:rPr>
            </w:pPr>
            <w:r w:rsidRPr="004735F0">
              <w:rPr>
                <w:rFonts w:eastAsia="Times New Roman" w:cstheme="minorHAnsi"/>
                <w:sz w:val="18"/>
                <w:szCs w:val="16"/>
                <w:lang w:eastAsia="pt-BR"/>
              </w:rPr>
              <w:t xml:space="preserve">Preferencialmente ter ou estar cursando </w:t>
            </w:r>
            <w:del w:id="205" w:author="ADRA - Laurie Reis" w:date="2021-12-16T13:08:00Z">
              <w:r w:rsidRPr="004735F0" w:rsidDel="00E85677">
                <w:rPr>
                  <w:rFonts w:eastAsia="Times New Roman" w:cstheme="minorHAnsi"/>
                  <w:sz w:val="18"/>
                  <w:szCs w:val="16"/>
                  <w:lang w:eastAsia="pt-BR"/>
                </w:rPr>
                <w:delText xml:space="preserve">bacharelado </w:delText>
              </w:r>
            </w:del>
            <w:ins w:id="206" w:author="ADRA - Laurie Reis" w:date="2021-12-16T13:08:00Z">
              <w:r w:rsidR="00E85677">
                <w:rPr>
                  <w:rFonts w:eastAsia="Times New Roman" w:cstheme="minorHAnsi"/>
                  <w:sz w:val="18"/>
                  <w:szCs w:val="16"/>
                  <w:lang w:eastAsia="pt-BR"/>
                </w:rPr>
                <w:t>Ensino Superior</w:t>
              </w:r>
              <w:r w:rsidR="00E85677" w:rsidRPr="004735F0">
                <w:rPr>
                  <w:rFonts w:eastAsia="Times New Roman" w:cstheme="minorHAnsi"/>
                  <w:sz w:val="18"/>
                  <w:szCs w:val="16"/>
                  <w:lang w:eastAsia="pt-BR"/>
                </w:rPr>
                <w:t xml:space="preserve"> </w:t>
              </w:r>
            </w:ins>
            <w:r w:rsidRPr="004735F0">
              <w:rPr>
                <w:rFonts w:eastAsia="Times New Roman" w:cstheme="minorHAnsi"/>
                <w:sz w:val="18"/>
                <w:szCs w:val="16"/>
                <w:lang w:eastAsia="pt-BR"/>
              </w:rPr>
              <w:t xml:space="preserve">em ciências </w:t>
            </w:r>
            <w:r>
              <w:rPr>
                <w:rFonts w:eastAsia="Times New Roman" w:cstheme="minorHAnsi"/>
                <w:sz w:val="18"/>
                <w:szCs w:val="16"/>
                <w:lang w:eastAsia="pt-BR"/>
              </w:rPr>
              <w:t>sociais</w:t>
            </w:r>
            <w:r w:rsidRPr="004735F0">
              <w:rPr>
                <w:rFonts w:eastAsia="Times New Roman" w:cstheme="minorHAnsi"/>
                <w:sz w:val="18"/>
                <w:szCs w:val="16"/>
                <w:lang w:eastAsia="pt-BR"/>
              </w:rPr>
              <w:t>, desenvolvimento ou disciplina relacionada.</w:t>
            </w:r>
          </w:p>
          <w:p w14:paraId="08C7836B" w14:textId="041F52E6" w:rsidR="00961944" w:rsidRPr="004735F0" w:rsidRDefault="00961944" w:rsidP="00961944">
            <w:pPr>
              <w:pStyle w:val="PargrafodaLista"/>
              <w:numPr>
                <w:ilvl w:val="0"/>
                <w:numId w:val="29"/>
              </w:numPr>
              <w:rPr>
                <w:rFonts w:eastAsia="Times New Roman" w:cstheme="minorHAnsi"/>
                <w:sz w:val="18"/>
                <w:szCs w:val="16"/>
                <w:lang w:eastAsia="pt-BR"/>
              </w:rPr>
            </w:pPr>
            <w:r w:rsidRPr="004735F0">
              <w:rPr>
                <w:rFonts w:eastAsia="Times New Roman" w:cstheme="minorHAnsi"/>
                <w:sz w:val="18"/>
                <w:szCs w:val="16"/>
                <w:lang w:eastAsia="pt-BR"/>
              </w:rPr>
              <w:t>Experiência profissional mínima de um ano em programas de desenvolvimento social.</w:t>
            </w:r>
          </w:p>
          <w:p w14:paraId="69094602" w14:textId="0EBF4A4C" w:rsidR="00961944" w:rsidRPr="004735F0" w:rsidRDefault="00961944" w:rsidP="00961944">
            <w:pPr>
              <w:pStyle w:val="PargrafodaLista"/>
              <w:numPr>
                <w:ilvl w:val="0"/>
                <w:numId w:val="29"/>
              </w:numPr>
              <w:rPr>
                <w:rFonts w:eastAsia="Times New Roman" w:cstheme="minorHAnsi"/>
                <w:sz w:val="18"/>
                <w:szCs w:val="16"/>
                <w:lang w:eastAsia="pt-BR"/>
              </w:rPr>
            </w:pPr>
            <w:r w:rsidRPr="004735F0">
              <w:rPr>
                <w:rFonts w:eastAsia="Times New Roman" w:cstheme="minorHAnsi"/>
                <w:sz w:val="18"/>
                <w:szCs w:val="16"/>
                <w:lang w:eastAsia="pt-BR"/>
              </w:rPr>
              <w:t xml:space="preserve">Habilidade no uso dos produtos da Microsoft (Word e Excel). </w:t>
            </w:r>
          </w:p>
          <w:p w14:paraId="30CB89C2" w14:textId="03CD29E6" w:rsidR="00961944" w:rsidRPr="004573EB" w:rsidRDefault="00961944" w:rsidP="00961944">
            <w:pPr>
              <w:pStyle w:val="NormalWeb"/>
              <w:numPr>
                <w:ilvl w:val="0"/>
                <w:numId w:val="29"/>
              </w:numPr>
              <w:shd w:val="clear" w:color="auto" w:fill="FFFFFF"/>
              <w:spacing w:after="0"/>
              <w:rPr>
                <w:rFonts w:asciiTheme="minorHAnsi" w:hAnsiTheme="minorHAnsi" w:cstheme="minorHAnsi"/>
                <w:sz w:val="18"/>
                <w:szCs w:val="16"/>
              </w:rPr>
            </w:pPr>
            <w:r w:rsidRPr="00BE5C5D">
              <w:rPr>
                <w:rFonts w:asciiTheme="minorHAnsi" w:hAnsiTheme="minorHAnsi" w:cstheme="minorHAnsi"/>
                <w:sz w:val="18"/>
                <w:szCs w:val="16"/>
              </w:rPr>
              <w:t>Experiência de trabalho multicultural preferida com habilidades interpessoais e interculturais demonstradas.</w:t>
            </w:r>
          </w:p>
        </w:tc>
      </w:tr>
      <w:tr w:rsidR="00961944" w:rsidRPr="00AF1F72" w14:paraId="5E25D1A5" w14:textId="77777777" w:rsidTr="00BB7619">
        <w:trPr>
          <w:trHeight w:val="5322"/>
        </w:trPr>
        <w:tc>
          <w:tcPr>
            <w:tcW w:w="1898" w:type="dxa"/>
            <w:tcPrChange w:id="207" w:author="Luiz Gustavo" w:date="2021-12-20T12:14:00Z">
              <w:tcPr>
                <w:tcW w:w="1907" w:type="dxa"/>
              </w:tcPr>
            </w:tcPrChange>
          </w:tcPr>
          <w:p w14:paraId="3F7D5D11" w14:textId="13355A71" w:rsidR="00961944" w:rsidRPr="00BB7619" w:rsidRDefault="00961944">
            <w:pPr>
              <w:tabs>
                <w:tab w:val="left" w:pos="2131"/>
              </w:tabs>
              <w:spacing w:line="276" w:lineRule="auto"/>
              <w:rPr>
                <w:rFonts w:cstheme="minorHAnsi"/>
                <w:sz w:val="18"/>
                <w:szCs w:val="16"/>
                <w:rPrChange w:id="208" w:author="Luiz Gustavo" w:date="2021-12-20T12:14:00Z">
                  <w:rPr/>
                </w:rPrChange>
              </w:rPr>
              <w:pPrChange w:id="209" w:author="Luiz Gustavo" w:date="2021-12-20T12:14:00Z">
                <w:pPr>
                  <w:pStyle w:val="PargrafodaLista"/>
                  <w:numPr>
                    <w:numId w:val="37"/>
                  </w:numPr>
                  <w:tabs>
                    <w:tab w:val="left" w:pos="2131"/>
                  </w:tabs>
                  <w:spacing w:line="276" w:lineRule="auto"/>
                  <w:ind w:hanging="360"/>
                </w:pPr>
              </w:pPrChange>
            </w:pPr>
            <w:r w:rsidRPr="00BB7619">
              <w:rPr>
                <w:rFonts w:cstheme="minorHAnsi"/>
                <w:sz w:val="18"/>
                <w:szCs w:val="16"/>
                <w:rPrChange w:id="210" w:author="Luiz Gustavo" w:date="2021-12-20T12:14:00Z">
                  <w:rPr/>
                </w:rPrChange>
              </w:rPr>
              <w:lastRenderedPageBreak/>
              <w:t>Educador Social para Pacaraima</w:t>
            </w:r>
          </w:p>
        </w:tc>
        <w:tc>
          <w:tcPr>
            <w:tcW w:w="932" w:type="dxa"/>
            <w:tcPrChange w:id="211" w:author="Luiz Gustavo" w:date="2021-12-20T12:14:00Z">
              <w:tcPr>
                <w:tcW w:w="940" w:type="dxa"/>
              </w:tcPr>
            </w:tcPrChange>
          </w:tcPr>
          <w:p w14:paraId="39EE952E" w14:textId="77777777" w:rsidR="00961944" w:rsidRPr="00490ECB" w:rsidRDefault="00961944" w:rsidP="00961944">
            <w:pPr>
              <w:pStyle w:val="PargrafodaLista"/>
              <w:shd w:val="clear" w:color="auto" w:fill="FFFFFF" w:themeFill="background1"/>
              <w:tabs>
                <w:tab w:val="left" w:pos="2131"/>
              </w:tabs>
              <w:spacing w:line="276" w:lineRule="auto"/>
              <w:ind w:left="0"/>
              <w:jc w:val="center"/>
              <w:rPr>
                <w:rFonts w:cstheme="minorHAnsi"/>
                <w:sz w:val="18"/>
                <w:szCs w:val="16"/>
              </w:rPr>
            </w:pPr>
            <w:r w:rsidRPr="00490ECB">
              <w:rPr>
                <w:rFonts w:cstheme="minorHAnsi"/>
                <w:sz w:val="18"/>
                <w:szCs w:val="16"/>
              </w:rPr>
              <w:t>39 horas</w:t>
            </w:r>
          </w:p>
          <w:p w14:paraId="47682E57" w14:textId="10DDCB3F" w:rsidR="00961944" w:rsidRPr="00490ECB" w:rsidRDefault="00961944" w:rsidP="00961944">
            <w:pPr>
              <w:pStyle w:val="PargrafodaLista"/>
              <w:shd w:val="clear" w:color="auto" w:fill="FFFFFF" w:themeFill="background1"/>
              <w:tabs>
                <w:tab w:val="left" w:pos="2131"/>
              </w:tabs>
              <w:spacing w:line="276" w:lineRule="auto"/>
              <w:ind w:left="0"/>
              <w:jc w:val="center"/>
              <w:rPr>
                <w:rFonts w:cstheme="minorHAnsi"/>
                <w:sz w:val="18"/>
                <w:szCs w:val="16"/>
              </w:rPr>
            </w:pPr>
            <w:r w:rsidRPr="00490ECB">
              <w:rPr>
                <w:rFonts w:cstheme="minorHAnsi"/>
                <w:sz w:val="18"/>
                <w:szCs w:val="16"/>
              </w:rPr>
              <w:t>Semanais</w:t>
            </w:r>
          </w:p>
        </w:tc>
        <w:tc>
          <w:tcPr>
            <w:tcW w:w="1200" w:type="dxa"/>
            <w:tcPrChange w:id="212" w:author="Luiz Gustavo" w:date="2021-12-20T12:14:00Z">
              <w:tcPr>
                <w:tcW w:w="1389" w:type="dxa"/>
              </w:tcPr>
            </w:tcPrChange>
          </w:tcPr>
          <w:p w14:paraId="02C69F4B" w14:textId="5D29E509" w:rsidR="00961944" w:rsidRPr="004735F0" w:rsidRDefault="00961944" w:rsidP="00961944">
            <w:pPr>
              <w:pStyle w:val="PargrafodaLista"/>
              <w:tabs>
                <w:tab w:val="left" w:pos="2131"/>
              </w:tabs>
              <w:spacing w:line="276" w:lineRule="auto"/>
              <w:ind w:left="0"/>
              <w:jc w:val="center"/>
              <w:rPr>
                <w:rFonts w:cstheme="minorHAnsi"/>
                <w:sz w:val="18"/>
                <w:szCs w:val="16"/>
                <w:highlight w:val="yellow"/>
              </w:rPr>
            </w:pPr>
            <w:r w:rsidRPr="007C4846">
              <w:rPr>
                <w:rFonts w:cstheme="minorHAnsi"/>
                <w:sz w:val="18"/>
                <w:szCs w:val="16"/>
              </w:rPr>
              <w:t>02 vagas</w:t>
            </w:r>
          </w:p>
        </w:tc>
        <w:tc>
          <w:tcPr>
            <w:tcW w:w="1815" w:type="dxa"/>
            <w:tcPrChange w:id="213" w:author="Luiz Gustavo" w:date="2021-12-20T12:14:00Z">
              <w:tcPr>
                <w:tcW w:w="1780" w:type="dxa"/>
              </w:tcPr>
            </w:tcPrChange>
          </w:tcPr>
          <w:p w14:paraId="30BD1336" w14:textId="28827B62" w:rsidR="00961944" w:rsidRPr="00490ECB" w:rsidRDefault="00961944" w:rsidP="00961944">
            <w:pPr>
              <w:pStyle w:val="PargrafodaLista"/>
              <w:tabs>
                <w:tab w:val="left" w:pos="2131"/>
              </w:tabs>
              <w:spacing w:line="276" w:lineRule="auto"/>
              <w:ind w:left="0"/>
              <w:jc w:val="center"/>
              <w:rPr>
                <w:rFonts w:cstheme="minorHAnsi"/>
                <w:sz w:val="18"/>
                <w:szCs w:val="16"/>
              </w:rPr>
            </w:pPr>
            <w:r w:rsidRPr="00D11557">
              <w:rPr>
                <w:rFonts w:cstheme="minorHAnsi"/>
                <w:sz w:val="18"/>
                <w:szCs w:val="16"/>
                <w:rPrChange w:id="214" w:author="Luiz Gustavo" w:date="2021-12-20T11:57:00Z">
                  <w:rPr>
                    <w:rFonts w:cstheme="minorHAnsi"/>
                    <w:sz w:val="18"/>
                    <w:szCs w:val="16"/>
                    <w:highlight w:val="yellow"/>
                  </w:rPr>
                </w:rPrChange>
              </w:rPr>
              <w:t>R$ 2.</w:t>
            </w:r>
            <w:del w:id="215" w:author="Luiz Gustavo" w:date="2021-12-20T11:57:00Z">
              <w:r w:rsidRPr="00D11557" w:rsidDel="00D11557">
                <w:rPr>
                  <w:rFonts w:cstheme="minorHAnsi"/>
                  <w:sz w:val="18"/>
                  <w:szCs w:val="16"/>
                  <w:rPrChange w:id="216" w:author="Luiz Gustavo" w:date="2021-12-20T11:57:00Z">
                    <w:rPr>
                      <w:rFonts w:cstheme="minorHAnsi"/>
                      <w:sz w:val="18"/>
                      <w:szCs w:val="16"/>
                      <w:highlight w:val="yellow"/>
                    </w:rPr>
                  </w:rPrChange>
                </w:rPr>
                <w:delText>040</w:delText>
              </w:r>
            </w:del>
            <w:ins w:id="217" w:author="ADRA - Laurie Reis" w:date="2021-12-20T13:57:00Z">
              <w:r w:rsidR="00E34091">
                <w:rPr>
                  <w:rFonts w:cstheme="minorHAnsi"/>
                  <w:sz w:val="18"/>
                  <w:szCs w:val="16"/>
                </w:rPr>
                <w:t>550,00</w:t>
              </w:r>
            </w:ins>
            <w:ins w:id="218" w:author="Luiz Gustavo" w:date="2021-12-20T11:57:00Z">
              <w:del w:id="219" w:author="ADRA - Laurie Reis" w:date="2021-12-20T13:57:00Z">
                <w:r w:rsidR="00D11557" w:rsidRPr="00D11557" w:rsidDel="00E34091">
                  <w:rPr>
                    <w:rFonts w:cstheme="minorHAnsi"/>
                    <w:sz w:val="18"/>
                    <w:szCs w:val="16"/>
                    <w:rPrChange w:id="220" w:author="Luiz Gustavo" w:date="2021-12-20T11:57:00Z">
                      <w:rPr>
                        <w:rFonts w:cstheme="minorHAnsi"/>
                        <w:sz w:val="18"/>
                        <w:szCs w:val="16"/>
                        <w:highlight w:val="yellow"/>
                      </w:rPr>
                    </w:rPrChange>
                  </w:rPr>
                  <w:delText>007</w:delText>
                </w:r>
              </w:del>
            </w:ins>
            <w:del w:id="221" w:author="ADRA - Laurie Reis" w:date="2021-12-20T13:57:00Z">
              <w:r w:rsidRPr="00D11557" w:rsidDel="00E34091">
                <w:rPr>
                  <w:rFonts w:cstheme="minorHAnsi"/>
                  <w:sz w:val="18"/>
                  <w:szCs w:val="16"/>
                  <w:rPrChange w:id="222" w:author="Luiz Gustavo" w:date="2021-12-20T11:57:00Z">
                    <w:rPr>
                      <w:rFonts w:cstheme="minorHAnsi"/>
                      <w:sz w:val="18"/>
                      <w:szCs w:val="16"/>
                      <w:highlight w:val="yellow"/>
                    </w:rPr>
                  </w:rPrChange>
                </w:rPr>
                <w:delText>,</w:delText>
              </w:r>
            </w:del>
            <w:del w:id="223" w:author="Luiz Gustavo" w:date="2021-12-20T11:57:00Z">
              <w:r w:rsidRPr="00D11557" w:rsidDel="00D11557">
                <w:rPr>
                  <w:rFonts w:cstheme="minorHAnsi"/>
                  <w:sz w:val="18"/>
                  <w:szCs w:val="16"/>
                  <w:rPrChange w:id="224" w:author="Luiz Gustavo" w:date="2021-12-20T11:57:00Z">
                    <w:rPr>
                      <w:rFonts w:cstheme="minorHAnsi"/>
                      <w:sz w:val="18"/>
                      <w:szCs w:val="16"/>
                      <w:highlight w:val="yellow"/>
                    </w:rPr>
                  </w:rPrChange>
                </w:rPr>
                <w:delText>00</w:delText>
              </w:r>
            </w:del>
            <w:ins w:id="225" w:author="Luiz Gustavo" w:date="2021-12-20T11:57:00Z">
              <w:del w:id="226" w:author="ADRA - Laurie Reis" w:date="2021-12-20T13:57:00Z">
                <w:r w:rsidR="00D11557" w:rsidRPr="00D11557" w:rsidDel="00E34091">
                  <w:rPr>
                    <w:rFonts w:cstheme="minorHAnsi"/>
                    <w:sz w:val="18"/>
                    <w:szCs w:val="16"/>
                  </w:rPr>
                  <w:delText>36</w:delText>
                </w:r>
              </w:del>
            </w:ins>
          </w:p>
          <w:p w14:paraId="6096DA67" w14:textId="77777777" w:rsidR="00961944" w:rsidRPr="00490ECB" w:rsidRDefault="00961944" w:rsidP="00961944">
            <w:pPr>
              <w:pStyle w:val="PargrafodaLista"/>
              <w:tabs>
                <w:tab w:val="left" w:pos="2131"/>
              </w:tabs>
              <w:spacing w:line="276" w:lineRule="auto"/>
              <w:ind w:left="0"/>
              <w:jc w:val="center"/>
              <w:rPr>
                <w:rFonts w:cstheme="minorHAnsi"/>
                <w:sz w:val="18"/>
                <w:szCs w:val="16"/>
              </w:rPr>
            </w:pPr>
          </w:p>
          <w:p w14:paraId="18D9B200" w14:textId="16458ED1" w:rsidR="00961944" w:rsidRPr="004735F0" w:rsidRDefault="00961944" w:rsidP="00961944">
            <w:pPr>
              <w:pStyle w:val="PargrafodaLista"/>
              <w:tabs>
                <w:tab w:val="left" w:pos="2131"/>
              </w:tabs>
              <w:spacing w:line="276" w:lineRule="auto"/>
              <w:ind w:left="0"/>
              <w:jc w:val="center"/>
              <w:rPr>
                <w:rFonts w:cstheme="minorHAnsi"/>
                <w:sz w:val="18"/>
                <w:szCs w:val="16"/>
                <w:highlight w:val="yellow"/>
              </w:rPr>
            </w:pPr>
            <w:r w:rsidRPr="00490ECB">
              <w:rPr>
                <w:rFonts w:cstheme="minorHAnsi"/>
                <w:sz w:val="18"/>
                <w:szCs w:val="16"/>
              </w:rPr>
              <w:t>+  Plano de Saúde, Plano Odontológico, Vale alimentação, Vale transporte</w:t>
            </w:r>
          </w:p>
        </w:tc>
        <w:tc>
          <w:tcPr>
            <w:tcW w:w="2654" w:type="dxa"/>
            <w:tcPrChange w:id="227" w:author="Luiz Gustavo" w:date="2021-12-20T12:14:00Z">
              <w:tcPr>
                <w:tcW w:w="2483" w:type="dxa"/>
              </w:tcPr>
            </w:tcPrChange>
          </w:tcPr>
          <w:p w14:paraId="0584A2E6" w14:textId="325AC7EA" w:rsidR="00961944" w:rsidDel="00BB7619" w:rsidRDefault="00961944" w:rsidP="00961944">
            <w:pPr>
              <w:pStyle w:val="NormalWeb"/>
              <w:shd w:val="clear" w:color="auto" w:fill="FFFFFF"/>
              <w:spacing w:before="0" w:beforeAutospacing="0" w:after="0" w:afterAutospacing="0"/>
              <w:ind w:left="30"/>
              <w:rPr>
                <w:del w:id="228" w:author="Luiz Gustavo" w:date="2021-12-20T12:13:00Z"/>
                <w:rFonts w:asciiTheme="minorHAnsi" w:hAnsiTheme="minorHAnsi" w:cstheme="minorHAnsi"/>
                <w:sz w:val="18"/>
                <w:szCs w:val="16"/>
              </w:rPr>
            </w:pPr>
          </w:p>
          <w:p w14:paraId="4C6A0328" w14:textId="457C0E1E" w:rsidR="00961944" w:rsidRPr="007C4846" w:rsidRDefault="00961944" w:rsidP="00961944">
            <w:pPr>
              <w:pStyle w:val="PargrafodaLista"/>
              <w:numPr>
                <w:ilvl w:val="0"/>
                <w:numId w:val="36"/>
              </w:numPr>
              <w:rPr>
                <w:rFonts w:eastAsia="Times New Roman" w:cstheme="minorHAnsi"/>
                <w:sz w:val="18"/>
                <w:szCs w:val="16"/>
                <w:lang w:eastAsia="pt-BR"/>
              </w:rPr>
            </w:pPr>
            <w:r w:rsidRPr="007C4846">
              <w:rPr>
                <w:rFonts w:eastAsia="Times New Roman" w:cstheme="minorHAnsi"/>
                <w:sz w:val="18"/>
                <w:szCs w:val="16"/>
                <w:lang w:eastAsia="pt-BR"/>
              </w:rPr>
              <w:t xml:space="preserve">Preferencialmente ter ou estar cursando </w:t>
            </w:r>
            <w:del w:id="229" w:author="ADRA - Laurie Reis" w:date="2021-12-16T13:09:00Z">
              <w:r w:rsidRPr="007C4846" w:rsidDel="00E85677">
                <w:rPr>
                  <w:rFonts w:eastAsia="Times New Roman" w:cstheme="minorHAnsi"/>
                  <w:sz w:val="18"/>
                  <w:szCs w:val="16"/>
                  <w:lang w:eastAsia="pt-BR"/>
                </w:rPr>
                <w:delText xml:space="preserve">bacharelado </w:delText>
              </w:r>
            </w:del>
            <w:ins w:id="230" w:author="ADRA - Laurie Reis" w:date="2021-12-16T13:09:00Z">
              <w:r w:rsidR="00E85677">
                <w:rPr>
                  <w:rFonts w:eastAsia="Times New Roman" w:cstheme="minorHAnsi"/>
                  <w:sz w:val="18"/>
                  <w:szCs w:val="16"/>
                  <w:lang w:eastAsia="pt-BR"/>
                </w:rPr>
                <w:t>Ensino Superior</w:t>
              </w:r>
              <w:r w:rsidR="00E85677" w:rsidRPr="007C4846">
                <w:rPr>
                  <w:rFonts w:eastAsia="Times New Roman" w:cstheme="minorHAnsi"/>
                  <w:sz w:val="18"/>
                  <w:szCs w:val="16"/>
                  <w:lang w:eastAsia="pt-BR"/>
                </w:rPr>
                <w:t xml:space="preserve"> </w:t>
              </w:r>
            </w:ins>
            <w:r w:rsidRPr="007C4846">
              <w:rPr>
                <w:rFonts w:eastAsia="Times New Roman" w:cstheme="minorHAnsi"/>
                <w:sz w:val="18"/>
                <w:szCs w:val="16"/>
                <w:lang w:eastAsia="pt-BR"/>
              </w:rPr>
              <w:t>em ciências sociais, desenvolvimento ou disciplina relacionada.</w:t>
            </w:r>
          </w:p>
          <w:p w14:paraId="1A07F8D0" w14:textId="77777777" w:rsidR="00961944" w:rsidRPr="004735F0" w:rsidRDefault="00961944" w:rsidP="00961944">
            <w:pPr>
              <w:pStyle w:val="PargrafodaLista"/>
              <w:numPr>
                <w:ilvl w:val="0"/>
                <w:numId w:val="36"/>
              </w:numPr>
              <w:rPr>
                <w:rFonts w:eastAsia="Times New Roman" w:cstheme="minorHAnsi"/>
                <w:sz w:val="18"/>
                <w:szCs w:val="16"/>
                <w:lang w:eastAsia="pt-BR"/>
              </w:rPr>
            </w:pPr>
            <w:r w:rsidRPr="004735F0">
              <w:rPr>
                <w:rFonts w:eastAsia="Times New Roman" w:cstheme="minorHAnsi"/>
                <w:sz w:val="18"/>
                <w:szCs w:val="16"/>
                <w:lang w:eastAsia="pt-BR"/>
              </w:rPr>
              <w:t>Experiência profissional mínima de um ano em programas de desenvolvimento social.</w:t>
            </w:r>
          </w:p>
          <w:p w14:paraId="3EE110E4" w14:textId="77777777" w:rsidR="00961944" w:rsidRPr="004735F0" w:rsidRDefault="00961944" w:rsidP="00961944">
            <w:pPr>
              <w:pStyle w:val="PargrafodaLista"/>
              <w:numPr>
                <w:ilvl w:val="0"/>
                <w:numId w:val="36"/>
              </w:numPr>
              <w:rPr>
                <w:rFonts w:eastAsia="Times New Roman" w:cstheme="minorHAnsi"/>
                <w:sz w:val="18"/>
                <w:szCs w:val="16"/>
                <w:lang w:eastAsia="pt-BR"/>
              </w:rPr>
            </w:pPr>
            <w:r w:rsidRPr="004735F0">
              <w:rPr>
                <w:rFonts w:eastAsia="Times New Roman" w:cstheme="minorHAnsi"/>
                <w:sz w:val="18"/>
                <w:szCs w:val="16"/>
                <w:lang w:eastAsia="pt-BR"/>
              </w:rPr>
              <w:t xml:space="preserve">Habilidade no uso dos produtos da Microsoft (Word e Excel). </w:t>
            </w:r>
          </w:p>
          <w:p w14:paraId="6EEC6A25" w14:textId="77777777" w:rsidR="00961944" w:rsidRDefault="00961944" w:rsidP="00961944">
            <w:pPr>
              <w:pStyle w:val="NormalWeb"/>
              <w:numPr>
                <w:ilvl w:val="0"/>
                <w:numId w:val="36"/>
              </w:numPr>
              <w:shd w:val="clear" w:color="auto" w:fill="FFFFFF"/>
              <w:spacing w:before="0" w:beforeAutospacing="0" w:after="0" w:afterAutospacing="0"/>
              <w:rPr>
                <w:rFonts w:asciiTheme="minorHAnsi" w:hAnsiTheme="minorHAnsi" w:cstheme="minorHAnsi"/>
                <w:sz w:val="18"/>
                <w:szCs w:val="16"/>
              </w:rPr>
            </w:pPr>
            <w:r w:rsidRPr="00BE5C5D">
              <w:rPr>
                <w:rFonts w:asciiTheme="minorHAnsi" w:hAnsiTheme="minorHAnsi" w:cstheme="minorHAnsi"/>
                <w:sz w:val="18"/>
                <w:szCs w:val="16"/>
              </w:rPr>
              <w:t>Experiência de trabalho multicultural preferida com habilidades interpessoais e interculturais demonstradas.</w:t>
            </w:r>
          </w:p>
          <w:p w14:paraId="407081B3" w14:textId="77777777" w:rsidR="00961944" w:rsidRDefault="00961944" w:rsidP="00961944">
            <w:pPr>
              <w:pStyle w:val="NormalWeb"/>
              <w:numPr>
                <w:ilvl w:val="0"/>
                <w:numId w:val="36"/>
              </w:numPr>
              <w:shd w:val="clear" w:color="auto" w:fill="FFFFFF"/>
              <w:spacing w:before="0" w:beforeAutospacing="0" w:after="0" w:afterAutospacing="0"/>
              <w:rPr>
                <w:ins w:id="231" w:author="Luiz Gustavo" w:date="2021-12-20T12:13:00Z"/>
                <w:rFonts w:asciiTheme="minorHAnsi" w:hAnsiTheme="minorHAnsi" w:cstheme="minorHAnsi"/>
                <w:sz w:val="18"/>
                <w:szCs w:val="16"/>
              </w:rPr>
            </w:pPr>
            <w:r>
              <w:rPr>
                <w:rFonts w:asciiTheme="minorHAnsi" w:hAnsiTheme="minorHAnsi" w:cstheme="minorHAnsi"/>
                <w:sz w:val="18"/>
                <w:szCs w:val="16"/>
              </w:rPr>
              <w:t>Disponibilidade para atuar em Pacaraima</w:t>
            </w:r>
          </w:p>
          <w:p w14:paraId="728E74DA" w14:textId="3256A123" w:rsidR="00BB7619" w:rsidRDefault="00BB7619">
            <w:pPr>
              <w:pStyle w:val="NormalWeb"/>
              <w:shd w:val="clear" w:color="auto" w:fill="FFFFFF"/>
              <w:spacing w:before="0" w:beforeAutospacing="0" w:after="0" w:afterAutospacing="0"/>
              <w:rPr>
                <w:rFonts w:asciiTheme="minorHAnsi" w:hAnsiTheme="minorHAnsi" w:cstheme="minorHAnsi"/>
                <w:sz w:val="18"/>
                <w:szCs w:val="16"/>
              </w:rPr>
              <w:pPrChange w:id="232" w:author="Luiz Gustavo" w:date="2021-12-20T12:13:00Z">
                <w:pPr>
                  <w:pStyle w:val="NormalWeb"/>
                  <w:numPr>
                    <w:numId w:val="36"/>
                  </w:numPr>
                  <w:shd w:val="clear" w:color="auto" w:fill="FFFFFF"/>
                  <w:spacing w:before="0" w:beforeAutospacing="0" w:after="0" w:afterAutospacing="0"/>
                  <w:ind w:left="360" w:hanging="360"/>
                </w:pPr>
              </w:pPrChange>
            </w:pPr>
          </w:p>
        </w:tc>
      </w:tr>
      <w:tr w:rsidR="00961944" w:rsidRPr="00AF1F72" w14:paraId="0C6CA047" w14:textId="77777777" w:rsidTr="005847AF">
        <w:tc>
          <w:tcPr>
            <w:tcW w:w="1898" w:type="dxa"/>
            <w:tcPrChange w:id="233" w:author="Luiz Gustavo" w:date="2021-12-20T12:09:00Z">
              <w:tcPr>
                <w:tcW w:w="1907" w:type="dxa"/>
              </w:tcPr>
            </w:tcPrChange>
          </w:tcPr>
          <w:p w14:paraId="1E08D810" w14:textId="267778AA" w:rsidR="00961944" w:rsidRPr="00BB7619" w:rsidRDefault="00961944">
            <w:pPr>
              <w:tabs>
                <w:tab w:val="left" w:pos="2131"/>
              </w:tabs>
              <w:spacing w:line="276" w:lineRule="auto"/>
              <w:jc w:val="both"/>
              <w:rPr>
                <w:rFonts w:cstheme="minorHAnsi"/>
                <w:sz w:val="18"/>
                <w:szCs w:val="16"/>
                <w:rPrChange w:id="234" w:author="Luiz Gustavo" w:date="2021-12-20T12:14:00Z">
                  <w:rPr/>
                </w:rPrChange>
              </w:rPr>
              <w:pPrChange w:id="235" w:author="Luiz Gustavo" w:date="2021-12-20T12:14:00Z">
                <w:pPr>
                  <w:pStyle w:val="PargrafodaLista"/>
                  <w:numPr>
                    <w:numId w:val="37"/>
                  </w:numPr>
                  <w:tabs>
                    <w:tab w:val="left" w:pos="2131"/>
                  </w:tabs>
                  <w:spacing w:line="276" w:lineRule="auto"/>
                  <w:ind w:hanging="360"/>
                  <w:jc w:val="both"/>
                </w:pPr>
              </w:pPrChange>
            </w:pPr>
            <w:r w:rsidRPr="00BB7619">
              <w:rPr>
                <w:rFonts w:cstheme="minorHAnsi"/>
                <w:sz w:val="18"/>
                <w:szCs w:val="16"/>
                <w:rPrChange w:id="236" w:author="Luiz Gustavo" w:date="2021-12-20T12:14:00Z">
                  <w:rPr/>
                </w:rPrChange>
              </w:rPr>
              <w:t>Assistente de Proteção</w:t>
            </w:r>
            <w:ins w:id="237" w:author="Luiz Gustavo" w:date="2021-12-20T17:41:00Z">
              <w:r w:rsidR="00090E0F">
                <w:rPr>
                  <w:rFonts w:cstheme="minorHAnsi"/>
                  <w:sz w:val="18"/>
                  <w:szCs w:val="16"/>
                </w:rPr>
                <w:t xml:space="preserve"> em Boa Vista</w:t>
              </w:r>
            </w:ins>
          </w:p>
        </w:tc>
        <w:tc>
          <w:tcPr>
            <w:tcW w:w="932" w:type="dxa"/>
            <w:tcPrChange w:id="238" w:author="Luiz Gustavo" w:date="2021-12-20T12:09:00Z">
              <w:tcPr>
                <w:tcW w:w="940" w:type="dxa"/>
              </w:tcPr>
            </w:tcPrChange>
          </w:tcPr>
          <w:p w14:paraId="3D444004" w14:textId="77777777" w:rsidR="00961944" w:rsidRPr="00490ECB" w:rsidRDefault="00961944" w:rsidP="00961944">
            <w:pPr>
              <w:pStyle w:val="PargrafodaLista"/>
              <w:shd w:val="clear" w:color="auto" w:fill="FFFFFF" w:themeFill="background1"/>
              <w:tabs>
                <w:tab w:val="left" w:pos="2131"/>
              </w:tabs>
              <w:spacing w:line="276" w:lineRule="auto"/>
              <w:ind w:left="0"/>
              <w:jc w:val="center"/>
              <w:rPr>
                <w:rFonts w:cstheme="minorHAnsi"/>
                <w:sz w:val="18"/>
                <w:szCs w:val="16"/>
              </w:rPr>
            </w:pPr>
            <w:r w:rsidRPr="00490ECB">
              <w:rPr>
                <w:rFonts w:cstheme="minorHAnsi"/>
                <w:sz w:val="18"/>
                <w:szCs w:val="16"/>
              </w:rPr>
              <w:t>39 horas</w:t>
            </w:r>
          </w:p>
          <w:p w14:paraId="5455B0D5" w14:textId="7E58A833" w:rsidR="00961944" w:rsidRPr="00490ECB" w:rsidRDefault="00961944" w:rsidP="00961944">
            <w:pPr>
              <w:pStyle w:val="PargrafodaLista"/>
              <w:shd w:val="clear" w:color="auto" w:fill="FFFFFF" w:themeFill="background1"/>
              <w:tabs>
                <w:tab w:val="left" w:pos="2131"/>
              </w:tabs>
              <w:spacing w:line="276" w:lineRule="auto"/>
              <w:ind w:left="0"/>
              <w:jc w:val="center"/>
              <w:rPr>
                <w:rFonts w:cstheme="minorHAnsi"/>
                <w:sz w:val="18"/>
                <w:szCs w:val="16"/>
              </w:rPr>
            </w:pPr>
            <w:r w:rsidRPr="00490ECB">
              <w:rPr>
                <w:rFonts w:cstheme="minorHAnsi"/>
                <w:sz w:val="18"/>
                <w:szCs w:val="16"/>
              </w:rPr>
              <w:t>Semanais</w:t>
            </w:r>
          </w:p>
        </w:tc>
        <w:tc>
          <w:tcPr>
            <w:tcW w:w="1200" w:type="dxa"/>
            <w:tcPrChange w:id="239" w:author="Luiz Gustavo" w:date="2021-12-20T12:09:00Z">
              <w:tcPr>
                <w:tcW w:w="1389" w:type="dxa"/>
              </w:tcPr>
            </w:tcPrChange>
          </w:tcPr>
          <w:p w14:paraId="766DBF1B" w14:textId="388AFAAE" w:rsidR="00961944" w:rsidRPr="004735F0" w:rsidRDefault="00961944" w:rsidP="00961944">
            <w:pPr>
              <w:pStyle w:val="PargrafodaLista"/>
              <w:tabs>
                <w:tab w:val="left" w:pos="2131"/>
              </w:tabs>
              <w:spacing w:line="276" w:lineRule="auto"/>
              <w:ind w:left="0"/>
              <w:jc w:val="center"/>
              <w:rPr>
                <w:rFonts w:cstheme="minorHAnsi"/>
                <w:sz w:val="18"/>
                <w:szCs w:val="16"/>
                <w:highlight w:val="yellow"/>
              </w:rPr>
            </w:pPr>
            <w:r w:rsidRPr="00961944">
              <w:rPr>
                <w:rFonts w:cstheme="minorHAnsi"/>
                <w:sz w:val="18"/>
                <w:szCs w:val="16"/>
              </w:rPr>
              <w:t>02 vagas</w:t>
            </w:r>
          </w:p>
        </w:tc>
        <w:tc>
          <w:tcPr>
            <w:tcW w:w="1815" w:type="dxa"/>
            <w:tcPrChange w:id="240" w:author="Luiz Gustavo" w:date="2021-12-20T12:09:00Z">
              <w:tcPr>
                <w:tcW w:w="1780" w:type="dxa"/>
              </w:tcPr>
            </w:tcPrChange>
          </w:tcPr>
          <w:p w14:paraId="01177A19" w14:textId="4D56E7C2" w:rsidR="00961944" w:rsidRPr="00490ECB" w:rsidRDefault="00961944" w:rsidP="00961944">
            <w:pPr>
              <w:pStyle w:val="PargrafodaLista"/>
              <w:tabs>
                <w:tab w:val="left" w:pos="2131"/>
              </w:tabs>
              <w:spacing w:line="276" w:lineRule="auto"/>
              <w:ind w:left="0"/>
              <w:jc w:val="center"/>
              <w:rPr>
                <w:rFonts w:cstheme="minorHAnsi"/>
                <w:sz w:val="18"/>
                <w:szCs w:val="16"/>
              </w:rPr>
            </w:pPr>
            <w:commentRangeStart w:id="241"/>
            <w:r w:rsidRPr="00574FA4">
              <w:rPr>
                <w:rFonts w:cstheme="minorHAnsi"/>
                <w:sz w:val="18"/>
                <w:szCs w:val="16"/>
                <w:rPrChange w:id="242" w:author="ADRA - Laurie Reis" w:date="2021-12-20T14:19:00Z">
                  <w:rPr>
                    <w:rFonts w:cstheme="minorHAnsi"/>
                    <w:sz w:val="18"/>
                    <w:szCs w:val="16"/>
                    <w:highlight w:val="yellow"/>
                  </w:rPr>
                </w:rPrChange>
              </w:rPr>
              <w:t>R$ 2.</w:t>
            </w:r>
            <w:ins w:id="243" w:author="ADRA - Laurie Reis" w:date="2021-12-20T14:19:00Z">
              <w:r w:rsidR="00574FA4" w:rsidRPr="00574FA4">
                <w:rPr>
                  <w:rFonts w:cstheme="minorHAnsi"/>
                  <w:sz w:val="18"/>
                  <w:szCs w:val="16"/>
                  <w:rPrChange w:id="244" w:author="ADRA - Laurie Reis" w:date="2021-12-20T14:19:00Z">
                    <w:rPr>
                      <w:rFonts w:cstheme="minorHAnsi"/>
                      <w:sz w:val="18"/>
                      <w:szCs w:val="16"/>
                      <w:highlight w:val="yellow"/>
                    </w:rPr>
                  </w:rPrChange>
                </w:rPr>
                <w:t>550,00</w:t>
              </w:r>
            </w:ins>
            <w:del w:id="245" w:author="ADRA - Laurie Reis" w:date="2021-12-20T14:19:00Z">
              <w:r w:rsidRPr="00574FA4" w:rsidDel="00574FA4">
                <w:rPr>
                  <w:rFonts w:cstheme="minorHAnsi"/>
                  <w:sz w:val="18"/>
                  <w:szCs w:val="16"/>
                  <w:rPrChange w:id="246" w:author="ADRA - Laurie Reis" w:date="2021-12-20T14:19:00Z">
                    <w:rPr>
                      <w:rFonts w:cstheme="minorHAnsi"/>
                      <w:sz w:val="18"/>
                      <w:szCs w:val="16"/>
                      <w:highlight w:val="yellow"/>
                    </w:rPr>
                  </w:rPrChange>
                </w:rPr>
                <w:delText>040,00</w:delText>
              </w:r>
              <w:commentRangeEnd w:id="241"/>
              <w:r w:rsidR="00E34091" w:rsidRPr="00574FA4" w:rsidDel="00574FA4">
                <w:rPr>
                  <w:rStyle w:val="Refdecomentrio"/>
                </w:rPr>
                <w:commentReference w:id="241"/>
              </w:r>
            </w:del>
          </w:p>
          <w:p w14:paraId="7CB3B5CB" w14:textId="77777777" w:rsidR="00961944" w:rsidRPr="00490ECB" w:rsidRDefault="00961944" w:rsidP="00961944">
            <w:pPr>
              <w:pStyle w:val="PargrafodaLista"/>
              <w:tabs>
                <w:tab w:val="left" w:pos="2131"/>
              </w:tabs>
              <w:spacing w:line="276" w:lineRule="auto"/>
              <w:ind w:left="0"/>
              <w:jc w:val="center"/>
              <w:rPr>
                <w:rFonts w:cstheme="minorHAnsi"/>
                <w:sz w:val="18"/>
                <w:szCs w:val="16"/>
              </w:rPr>
            </w:pPr>
          </w:p>
          <w:p w14:paraId="6B4965F1" w14:textId="15522D1A" w:rsidR="00961944" w:rsidRPr="004735F0" w:rsidRDefault="00961944" w:rsidP="00961944">
            <w:pPr>
              <w:pStyle w:val="PargrafodaLista"/>
              <w:tabs>
                <w:tab w:val="left" w:pos="2131"/>
              </w:tabs>
              <w:spacing w:line="276" w:lineRule="auto"/>
              <w:ind w:left="0"/>
              <w:jc w:val="center"/>
              <w:rPr>
                <w:rFonts w:cstheme="minorHAnsi"/>
                <w:sz w:val="18"/>
                <w:szCs w:val="16"/>
                <w:highlight w:val="yellow"/>
              </w:rPr>
            </w:pPr>
            <w:r w:rsidRPr="00490ECB">
              <w:rPr>
                <w:rFonts w:cstheme="minorHAnsi"/>
                <w:sz w:val="18"/>
                <w:szCs w:val="16"/>
              </w:rPr>
              <w:t>+  Plano de Saúde, Plano Odontológico, Vale alimentação, Vale transporte</w:t>
            </w:r>
          </w:p>
        </w:tc>
        <w:tc>
          <w:tcPr>
            <w:tcW w:w="2654" w:type="dxa"/>
            <w:tcPrChange w:id="247" w:author="Luiz Gustavo" w:date="2021-12-20T12:09:00Z">
              <w:tcPr>
                <w:tcW w:w="2483" w:type="dxa"/>
              </w:tcPr>
            </w:tcPrChange>
          </w:tcPr>
          <w:p w14:paraId="5420C4FA" w14:textId="53CE45F1" w:rsidR="00961944" w:rsidRPr="00E1005D" w:rsidRDefault="00E1005D" w:rsidP="00E1005D">
            <w:pPr>
              <w:pStyle w:val="NormalWeb"/>
              <w:numPr>
                <w:ilvl w:val="0"/>
                <w:numId w:val="35"/>
              </w:numPr>
              <w:shd w:val="clear" w:color="auto" w:fill="FFFFFF"/>
              <w:spacing w:after="0"/>
              <w:rPr>
                <w:rFonts w:asciiTheme="minorHAnsi" w:hAnsiTheme="minorHAnsi" w:cstheme="minorHAnsi"/>
                <w:sz w:val="18"/>
                <w:szCs w:val="16"/>
              </w:rPr>
            </w:pPr>
            <w:ins w:id="248" w:author="ADRA - Laurie Reis" w:date="2021-12-16T13:10:00Z">
              <w:r w:rsidRPr="00E1005D">
                <w:rPr>
                  <w:rFonts w:asciiTheme="minorHAnsi" w:hAnsiTheme="minorHAnsi" w:cstheme="minorHAnsi"/>
                  <w:sz w:val="18"/>
                  <w:szCs w:val="16"/>
                </w:rPr>
                <w:t>Preferencialmente ter Ensino Superior em</w:t>
              </w:r>
              <w:r w:rsidRPr="00E1005D" w:rsidDel="00E85677">
                <w:rPr>
                  <w:rFonts w:asciiTheme="minorHAnsi" w:hAnsiTheme="minorHAnsi" w:cstheme="minorHAnsi"/>
                  <w:sz w:val="18"/>
                  <w:szCs w:val="16"/>
                </w:rPr>
                <w:t xml:space="preserve"> </w:t>
              </w:r>
            </w:ins>
            <w:del w:id="249" w:author="ADRA - Laurie Reis" w:date="2021-12-16T13:09:00Z">
              <w:r w:rsidR="00961944" w:rsidRPr="00E1005D" w:rsidDel="00E85677">
                <w:rPr>
                  <w:rFonts w:asciiTheme="minorHAnsi" w:hAnsiTheme="minorHAnsi" w:cstheme="minorHAnsi"/>
                  <w:sz w:val="18"/>
                  <w:szCs w:val="16"/>
                </w:rPr>
                <w:delText>Superior</w:delText>
              </w:r>
            </w:del>
            <w:del w:id="250" w:author="ADRA - Laurie Reis" w:date="2021-12-16T13:10:00Z">
              <w:r w:rsidR="00961944" w:rsidRPr="00E1005D" w:rsidDel="00E1005D">
                <w:rPr>
                  <w:rFonts w:asciiTheme="minorHAnsi" w:hAnsiTheme="minorHAnsi" w:cstheme="minorHAnsi"/>
                  <w:sz w:val="18"/>
                  <w:szCs w:val="16"/>
                </w:rPr>
                <w:delText xml:space="preserve"> em: </w:delText>
              </w:r>
            </w:del>
            <w:r w:rsidR="00961944" w:rsidRPr="00E1005D">
              <w:rPr>
                <w:rFonts w:asciiTheme="minorHAnsi" w:hAnsiTheme="minorHAnsi" w:cstheme="minorHAnsi"/>
                <w:sz w:val="18"/>
                <w:szCs w:val="16"/>
              </w:rPr>
              <w:t>Serviço Social, Ciências Sociais; Direito; Psicologia e afins.</w:t>
            </w:r>
          </w:p>
          <w:p w14:paraId="716FD9E5" w14:textId="5EE9A356" w:rsidR="00961944" w:rsidRPr="00E1005D" w:rsidRDefault="00961944" w:rsidP="00E1005D">
            <w:pPr>
              <w:pStyle w:val="NormalWeb"/>
              <w:numPr>
                <w:ilvl w:val="0"/>
                <w:numId w:val="35"/>
              </w:numPr>
              <w:shd w:val="clear" w:color="auto" w:fill="FFFFFF"/>
              <w:spacing w:after="0"/>
              <w:rPr>
                <w:rFonts w:asciiTheme="minorHAnsi" w:hAnsiTheme="minorHAnsi" w:cstheme="minorHAnsi"/>
                <w:sz w:val="18"/>
                <w:szCs w:val="16"/>
              </w:rPr>
            </w:pPr>
            <w:r w:rsidRPr="00E1005D">
              <w:rPr>
                <w:rFonts w:asciiTheme="minorHAnsi" w:hAnsiTheme="minorHAnsi" w:cstheme="minorHAnsi"/>
                <w:sz w:val="18"/>
                <w:szCs w:val="16"/>
              </w:rPr>
              <w:t>Habilidade de trabalhar com grupos (crianças, mulheres, homens e jovens).</w:t>
            </w:r>
          </w:p>
          <w:p w14:paraId="44E0DD5B" w14:textId="2459BF86" w:rsidR="00961944" w:rsidRPr="00E1005D" w:rsidRDefault="00961944" w:rsidP="00E1005D">
            <w:pPr>
              <w:pStyle w:val="PargrafodaLista"/>
              <w:numPr>
                <w:ilvl w:val="0"/>
                <w:numId w:val="35"/>
              </w:numPr>
              <w:rPr>
                <w:rFonts w:eastAsia="Times New Roman" w:cstheme="minorHAnsi"/>
                <w:sz w:val="18"/>
                <w:szCs w:val="16"/>
                <w:lang w:eastAsia="pt-BR"/>
                <w:rPrChange w:id="251" w:author="ADRA - Laurie Reis" w:date="2021-12-16T13:11:00Z">
                  <w:rPr>
                    <w:rFonts w:eastAsia="Times New Roman" w:cstheme="minorHAnsi"/>
                    <w:color w:val="FF0000"/>
                    <w:sz w:val="18"/>
                    <w:szCs w:val="16"/>
                    <w:lang w:eastAsia="pt-BR"/>
                  </w:rPr>
                </w:rPrChange>
              </w:rPr>
            </w:pPr>
            <w:r w:rsidRPr="00E1005D">
              <w:rPr>
                <w:rFonts w:eastAsia="Times New Roman" w:cstheme="minorHAnsi"/>
                <w:sz w:val="18"/>
                <w:szCs w:val="16"/>
                <w:lang w:eastAsia="pt-BR"/>
              </w:rPr>
              <w:t xml:space="preserve">Experiência profissional mínima de um ano </w:t>
            </w:r>
            <w:r w:rsidR="00034F01" w:rsidRPr="00E1005D">
              <w:rPr>
                <w:rFonts w:eastAsia="Times New Roman" w:cstheme="minorHAnsi"/>
                <w:sz w:val="18"/>
                <w:szCs w:val="16"/>
                <w:lang w:eastAsia="pt-BR"/>
                <w:rPrChange w:id="252" w:author="ADRA - Laurie Reis" w:date="2021-12-16T13:11:00Z">
                  <w:rPr>
                    <w:rFonts w:eastAsia="Times New Roman" w:cstheme="minorHAnsi"/>
                    <w:color w:val="FF0000"/>
                    <w:sz w:val="18"/>
                    <w:szCs w:val="16"/>
                    <w:lang w:eastAsia="pt-BR"/>
                  </w:rPr>
                </w:rPrChange>
              </w:rPr>
              <w:t>na área</w:t>
            </w:r>
            <w:r w:rsidRPr="00E1005D">
              <w:rPr>
                <w:rFonts w:eastAsia="Times New Roman" w:cstheme="minorHAnsi"/>
                <w:sz w:val="18"/>
                <w:szCs w:val="16"/>
                <w:lang w:eastAsia="pt-BR"/>
                <w:rPrChange w:id="253" w:author="ADRA - Laurie Reis" w:date="2021-12-16T13:11:00Z">
                  <w:rPr>
                    <w:rFonts w:eastAsia="Times New Roman" w:cstheme="minorHAnsi"/>
                    <w:color w:val="FF0000"/>
                    <w:sz w:val="18"/>
                    <w:szCs w:val="16"/>
                    <w:lang w:eastAsia="pt-BR"/>
                  </w:rPr>
                </w:rPrChange>
              </w:rPr>
              <w:t>.</w:t>
            </w:r>
          </w:p>
          <w:p w14:paraId="6DBFFFAD" w14:textId="0198D32A" w:rsidR="00961944" w:rsidRPr="00E1005D" w:rsidRDefault="00961944" w:rsidP="00E1005D">
            <w:pPr>
              <w:pStyle w:val="NormalWeb"/>
              <w:numPr>
                <w:ilvl w:val="0"/>
                <w:numId w:val="35"/>
              </w:numPr>
              <w:shd w:val="clear" w:color="auto" w:fill="FFFFFF"/>
              <w:spacing w:after="0"/>
              <w:rPr>
                <w:rFonts w:asciiTheme="minorHAnsi" w:hAnsiTheme="minorHAnsi" w:cstheme="minorHAnsi"/>
                <w:sz w:val="18"/>
                <w:szCs w:val="16"/>
              </w:rPr>
            </w:pPr>
            <w:r w:rsidRPr="00E1005D">
              <w:rPr>
                <w:rFonts w:asciiTheme="minorHAnsi" w:hAnsiTheme="minorHAnsi" w:cstheme="minorHAnsi"/>
                <w:sz w:val="18"/>
                <w:szCs w:val="16"/>
              </w:rPr>
              <w:t>Experiência de abordagem e acolhimento de pessoas em situação de vulnerabilidade social e emocional.</w:t>
            </w:r>
          </w:p>
          <w:p w14:paraId="79C07D2A" w14:textId="65C5C49B" w:rsidR="00961944" w:rsidRPr="00E1005D" w:rsidRDefault="00E1005D" w:rsidP="00E1005D">
            <w:pPr>
              <w:pStyle w:val="NormalWeb"/>
              <w:numPr>
                <w:ilvl w:val="0"/>
                <w:numId w:val="35"/>
              </w:numPr>
              <w:shd w:val="clear" w:color="auto" w:fill="FFFFFF"/>
              <w:spacing w:after="0"/>
              <w:rPr>
                <w:rFonts w:asciiTheme="minorHAnsi" w:hAnsiTheme="minorHAnsi" w:cstheme="minorHAnsi"/>
                <w:sz w:val="18"/>
                <w:szCs w:val="16"/>
                <w:rPrChange w:id="254" w:author="ADRA - Laurie Reis" w:date="2021-12-16T13:11:00Z">
                  <w:rPr>
                    <w:rFonts w:asciiTheme="minorHAnsi" w:hAnsiTheme="minorHAnsi" w:cstheme="minorHAnsi"/>
                    <w:sz w:val="18"/>
                    <w:szCs w:val="16"/>
                    <w:highlight w:val="yellow"/>
                  </w:rPr>
                </w:rPrChange>
              </w:rPr>
            </w:pPr>
            <w:ins w:id="255" w:author="ADRA - Laurie Reis" w:date="2021-12-16T13:10:00Z">
              <w:r w:rsidRPr="00E1005D">
                <w:rPr>
                  <w:rFonts w:asciiTheme="minorHAnsi" w:hAnsiTheme="minorHAnsi" w:cstheme="minorHAnsi"/>
                  <w:sz w:val="18"/>
                  <w:szCs w:val="16"/>
                  <w:rPrChange w:id="256" w:author="ADRA - Laurie Reis" w:date="2021-12-16T13:11:00Z">
                    <w:rPr>
                      <w:rFonts w:asciiTheme="minorHAnsi" w:hAnsiTheme="minorHAnsi" w:cstheme="minorHAnsi"/>
                      <w:sz w:val="18"/>
                      <w:szCs w:val="16"/>
                      <w:highlight w:val="yellow"/>
                    </w:rPr>
                  </w:rPrChange>
                </w:rPr>
                <w:t>Preferencialmente ter e</w:t>
              </w:r>
            </w:ins>
            <w:del w:id="257" w:author="ADRA - Laurie Reis" w:date="2021-12-16T13:10:00Z">
              <w:r w:rsidR="00961944" w:rsidRPr="00E1005D" w:rsidDel="00E1005D">
                <w:rPr>
                  <w:rFonts w:asciiTheme="minorHAnsi" w:hAnsiTheme="minorHAnsi" w:cstheme="minorHAnsi"/>
                  <w:sz w:val="18"/>
                  <w:szCs w:val="16"/>
                  <w:rPrChange w:id="258" w:author="ADRA - Laurie Reis" w:date="2021-12-16T13:11:00Z">
                    <w:rPr>
                      <w:rFonts w:asciiTheme="minorHAnsi" w:hAnsiTheme="minorHAnsi" w:cstheme="minorHAnsi"/>
                      <w:sz w:val="18"/>
                      <w:szCs w:val="16"/>
                      <w:highlight w:val="yellow"/>
                    </w:rPr>
                  </w:rPrChange>
                </w:rPr>
                <w:delText>E</w:delText>
              </w:r>
            </w:del>
            <w:r w:rsidR="00961944" w:rsidRPr="00E1005D">
              <w:rPr>
                <w:rFonts w:asciiTheme="minorHAnsi" w:hAnsiTheme="minorHAnsi" w:cstheme="minorHAnsi"/>
                <w:sz w:val="18"/>
                <w:szCs w:val="16"/>
                <w:rPrChange w:id="259" w:author="ADRA - Laurie Reis" w:date="2021-12-16T13:11:00Z">
                  <w:rPr>
                    <w:rFonts w:asciiTheme="minorHAnsi" w:hAnsiTheme="minorHAnsi" w:cstheme="minorHAnsi"/>
                    <w:sz w:val="18"/>
                    <w:szCs w:val="16"/>
                    <w:highlight w:val="yellow"/>
                  </w:rPr>
                </w:rPrChange>
              </w:rPr>
              <w:t>xperiência em projetos de proteção.</w:t>
            </w:r>
          </w:p>
          <w:p w14:paraId="4F15B500" w14:textId="77777777" w:rsidR="00961944" w:rsidRPr="00E1005D" w:rsidRDefault="00961944" w:rsidP="00E1005D">
            <w:pPr>
              <w:pStyle w:val="NormalWeb"/>
              <w:numPr>
                <w:ilvl w:val="0"/>
                <w:numId w:val="35"/>
              </w:numPr>
              <w:shd w:val="clear" w:color="auto" w:fill="FFFFFF"/>
              <w:spacing w:after="0"/>
              <w:rPr>
                <w:rFonts w:asciiTheme="minorHAnsi" w:hAnsiTheme="minorHAnsi" w:cstheme="minorHAnsi"/>
                <w:sz w:val="18"/>
                <w:szCs w:val="16"/>
              </w:rPr>
            </w:pPr>
            <w:r w:rsidRPr="00E1005D">
              <w:rPr>
                <w:rFonts w:asciiTheme="minorHAnsi" w:hAnsiTheme="minorHAnsi" w:cstheme="minorHAnsi"/>
                <w:sz w:val="18"/>
                <w:szCs w:val="16"/>
              </w:rPr>
              <w:t>Preferencialmente experiência na área requerida e atuação em ONGs, redes e movimentos sociais.</w:t>
            </w:r>
          </w:p>
          <w:p w14:paraId="72F00C63" w14:textId="4FD1613C" w:rsidR="00034F01" w:rsidRPr="00E1005D" w:rsidDel="00E1005D" w:rsidRDefault="00034F01">
            <w:pPr>
              <w:pStyle w:val="NormalWeb"/>
              <w:numPr>
                <w:ilvl w:val="0"/>
                <w:numId w:val="35"/>
              </w:numPr>
              <w:shd w:val="clear" w:color="auto" w:fill="FFFFFF"/>
              <w:spacing w:after="0"/>
              <w:rPr>
                <w:del w:id="260" w:author="ADRA - Laurie Reis" w:date="2021-12-16T13:10:00Z"/>
                <w:rFonts w:asciiTheme="minorHAnsi" w:hAnsiTheme="minorHAnsi" w:cstheme="minorHAnsi"/>
                <w:sz w:val="18"/>
                <w:szCs w:val="18"/>
                <w:rPrChange w:id="261" w:author="ADRA - Laurie Reis" w:date="2021-12-16T13:11:00Z">
                  <w:rPr>
                    <w:del w:id="262" w:author="ADRA - Laurie Reis" w:date="2021-12-16T13:10:00Z"/>
                    <w:rFonts w:asciiTheme="minorHAnsi" w:hAnsiTheme="minorHAnsi" w:cstheme="minorHAnsi"/>
                    <w:color w:val="FF0000"/>
                    <w:sz w:val="18"/>
                    <w:szCs w:val="18"/>
                  </w:rPr>
                </w:rPrChange>
              </w:rPr>
            </w:pPr>
            <w:del w:id="263" w:author="ADRA - Laurie Reis" w:date="2021-12-16T13:10:00Z">
              <w:r w:rsidRPr="00E1005D" w:rsidDel="00E1005D">
                <w:rPr>
                  <w:rFonts w:cstheme="minorHAnsi"/>
                  <w:sz w:val="18"/>
                  <w:szCs w:val="18"/>
                  <w:rPrChange w:id="264" w:author="ADRA - Laurie Reis" w:date="2021-12-16T13:11:00Z">
                    <w:rPr>
                      <w:rFonts w:cstheme="minorHAnsi"/>
                      <w:color w:val="FF0000"/>
                      <w:sz w:val="18"/>
                      <w:szCs w:val="18"/>
                    </w:rPr>
                  </w:rPrChange>
                </w:rPr>
                <w:delText>Excelentes habilidades de leitura e escrita</w:delText>
              </w:r>
            </w:del>
          </w:p>
          <w:p w14:paraId="13448306" w14:textId="752D1DAB" w:rsidR="00034F01" w:rsidRPr="00E1005D" w:rsidRDefault="00034F01">
            <w:pPr>
              <w:pStyle w:val="PargrafodaLista"/>
              <w:numPr>
                <w:ilvl w:val="0"/>
                <w:numId w:val="35"/>
              </w:numPr>
              <w:autoSpaceDE w:val="0"/>
              <w:autoSpaceDN w:val="0"/>
              <w:adjustRightInd w:val="0"/>
              <w:rPr>
                <w:rFonts w:cstheme="minorHAnsi"/>
                <w:sz w:val="18"/>
                <w:szCs w:val="18"/>
                <w:rPrChange w:id="265" w:author="ADRA - Laurie Reis" w:date="2021-12-16T13:11:00Z">
                  <w:rPr>
                    <w:rFonts w:ascii="Arial" w:hAnsi="Arial" w:cs="Arial"/>
                    <w:color w:val="FF0000"/>
                    <w:sz w:val="18"/>
                    <w:szCs w:val="18"/>
                  </w:rPr>
                </w:rPrChange>
              </w:rPr>
              <w:pPrChange w:id="266" w:author="ADRA - Laurie Reis" w:date="2021-12-16T13:11:00Z">
                <w:pPr>
                  <w:pStyle w:val="PargrafodaLista"/>
                  <w:numPr>
                    <w:numId w:val="35"/>
                  </w:numPr>
                  <w:autoSpaceDE w:val="0"/>
                  <w:autoSpaceDN w:val="0"/>
                  <w:adjustRightInd w:val="0"/>
                  <w:spacing w:line="360" w:lineRule="auto"/>
                  <w:ind w:left="390" w:hanging="360"/>
                </w:pPr>
              </w:pPrChange>
            </w:pPr>
            <w:r w:rsidRPr="00E1005D">
              <w:rPr>
                <w:rFonts w:cstheme="minorHAnsi"/>
                <w:sz w:val="18"/>
                <w:szCs w:val="18"/>
                <w:rPrChange w:id="267" w:author="ADRA - Laurie Reis" w:date="2021-12-16T13:11:00Z">
                  <w:rPr>
                    <w:rFonts w:ascii="Arial" w:hAnsi="Arial" w:cs="Arial"/>
                    <w:color w:val="FF0000"/>
                    <w:sz w:val="18"/>
                    <w:szCs w:val="18"/>
                  </w:rPr>
                </w:rPrChange>
              </w:rPr>
              <w:t>Conhecimento das leis brasileiras sobre o direito das crianças e adolescentes, pessoa com deficiência e direitos da pessoa idosa</w:t>
            </w:r>
            <w:ins w:id="268" w:author="ADRA - Laurie Reis" w:date="2021-12-16T16:51:00Z">
              <w:r w:rsidR="000F298B">
                <w:rPr>
                  <w:rFonts w:cstheme="minorHAnsi"/>
                  <w:sz w:val="18"/>
                  <w:szCs w:val="18"/>
                </w:rPr>
                <w:t>.</w:t>
              </w:r>
            </w:ins>
          </w:p>
          <w:p w14:paraId="60D8ED50" w14:textId="18FFCBC5" w:rsidR="00034F01" w:rsidRPr="00E1005D" w:rsidDel="00E1005D" w:rsidRDefault="00034F01">
            <w:pPr>
              <w:pStyle w:val="PargrafodaLista"/>
              <w:numPr>
                <w:ilvl w:val="0"/>
                <w:numId w:val="35"/>
              </w:numPr>
              <w:autoSpaceDE w:val="0"/>
              <w:autoSpaceDN w:val="0"/>
              <w:adjustRightInd w:val="0"/>
              <w:rPr>
                <w:del w:id="269" w:author="ADRA - Laurie Reis" w:date="2021-12-16T13:10:00Z"/>
                <w:rFonts w:cstheme="minorHAnsi"/>
                <w:sz w:val="18"/>
                <w:szCs w:val="18"/>
                <w:rPrChange w:id="270" w:author="ADRA - Laurie Reis" w:date="2021-12-16T13:11:00Z">
                  <w:rPr>
                    <w:del w:id="271" w:author="ADRA - Laurie Reis" w:date="2021-12-16T13:10:00Z"/>
                    <w:rFonts w:ascii="Arial" w:hAnsi="Arial" w:cs="Arial"/>
                    <w:color w:val="FF0000"/>
                    <w:sz w:val="18"/>
                    <w:szCs w:val="18"/>
                  </w:rPr>
                </w:rPrChange>
              </w:rPr>
              <w:pPrChange w:id="272" w:author="ADRA - Laurie Reis" w:date="2021-12-16T13:11:00Z">
                <w:pPr>
                  <w:pStyle w:val="PargrafodaLista"/>
                  <w:numPr>
                    <w:numId w:val="35"/>
                  </w:numPr>
                  <w:autoSpaceDE w:val="0"/>
                  <w:autoSpaceDN w:val="0"/>
                  <w:adjustRightInd w:val="0"/>
                  <w:spacing w:line="360" w:lineRule="auto"/>
                  <w:ind w:left="390" w:hanging="360"/>
                </w:pPr>
              </w:pPrChange>
            </w:pPr>
            <w:del w:id="273" w:author="ADRA - Laurie Reis" w:date="2021-12-16T13:10:00Z">
              <w:r w:rsidRPr="00E1005D" w:rsidDel="00E1005D">
                <w:rPr>
                  <w:rFonts w:cstheme="minorHAnsi"/>
                  <w:sz w:val="18"/>
                  <w:szCs w:val="18"/>
                  <w:rPrChange w:id="274" w:author="ADRA - Laurie Reis" w:date="2021-12-16T13:11:00Z">
                    <w:rPr>
                      <w:rFonts w:ascii="Arial" w:hAnsi="Arial" w:cs="Arial"/>
                      <w:color w:val="FF0000"/>
                      <w:sz w:val="18"/>
                      <w:szCs w:val="18"/>
                    </w:rPr>
                  </w:rPrChange>
                </w:rPr>
                <w:delText>Habilidade e ordem para o controle de dados sensíveis</w:delText>
              </w:r>
            </w:del>
          </w:p>
          <w:p w14:paraId="349B90EC" w14:textId="209CE0A7" w:rsidR="00034F01" w:rsidRPr="00E1005D" w:rsidRDefault="00034F01">
            <w:pPr>
              <w:pStyle w:val="PargrafodaLista"/>
              <w:numPr>
                <w:ilvl w:val="0"/>
                <w:numId w:val="35"/>
              </w:numPr>
              <w:rPr>
                <w:rFonts w:eastAsia="Times New Roman" w:cstheme="minorHAnsi"/>
                <w:sz w:val="18"/>
                <w:szCs w:val="18"/>
                <w:shd w:val="clear" w:color="auto" w:fill="FFFFFF"/>
                <w:lang w:eastAsia="pt-BR"/>
                <w:rPrChange w:id="275" w:author="ADRA - Laurie Reis" w:date="2021-12-16T13:11:00Z">
                  <w:rPr>
                    <w:rFonts w:ascii="Arial" w:eastAsia="Times New Roman" w:hAnsi="Arial" w:cs="Arial"/>
                    <w:color w:val="FF0000"/>
                    <w:sz w:val="18"/>
                    <w:szCs w:val="18"/>
                    <w:shd w:val="clear" w:color="auto" w:fill="FFFFFF"/>
                    <w:lang w:eastAsia="pt-BR"/>
                  </w:rPr>
                </w:rPrChange>
              </w:rPr>
              <w:pPrChange w:id="276" w:author="ADRA - Laurie Reis" w:date="2021-12-16T13:11:00Z">
                <w:pPr>
                  <w:pStyle w:val="PargrafodaLista"/>
                  <w:numPr>
                    <w:numId w:val="35"/>
                  </w:numPr>
                  <w:spacing w:line="360" w:lineRule="auto"/>
                  <w:ind w:left="390" w:hanging="360"/>
                </w:pPr>
              </w:pPrChange>
            </w:pPr>
            <w:r w:rsidRPr="00E1005D">
              <w:rPr>
                <w:rFonts w:cstheme="minorHAnsi"/>
                <w:sz w:val="18"/>
                <w:szCs w:val="18"/>
                <w:rPrChange w:id="277" w:author="ADRA - Laurie Reis" w:date="2021-12-16T13:11:00Z">
                  <w:rPr>
                    <w:rFonts w:ascii="Arial" w:hAnsi="Arial" w:cs="Arial"/>
                    <w:color w:val="FF0000"/>
                    <w:sz w:val="18"/>
                    <w:szCs w:val="18"/>
                  </w:rPr>
                </w:rPrChange>
              </w:rPr>
              <w:t>Disponibilidade para viagens</w:t>
            </w:r>
            <w:ins w:id="278" w:author="ADRA - Laurie Reis" w:date="2021-12-16T16:51:00Z">
              <w:r w:rsidR="000F298B">
                <w:rPr>
                  <w:rFonts w:cstheme="minorHAnsi"/>
                  <w:sz w:val="18"/>
                  <w:szCs w:val="18"/>
                </w:rPr>
                <w:t>.</w:t>
              </w:r>
            </w:ins>
          </w:p>
          <w:p w14:paraId="79BE57A1" w14:textId="098F4A40" w:rsidR="009A4278" w:rsidRPr="00E1005D" w:rsidDel="00E1005D" w:rsidRDefault="009A4278">
            <w:pPr>
              <w:rPr>
                <w:del w:id="279" w:author="ADRA - Laurie Reis" w:date="2021-12-16T13:11:00Z"/>
                <w:rFonts w:eastAsia="Times New Roman" w:cstheme="minorHAnsi"/>
                <w:sz w:val="18"/>
                <w:szCs w:val="18"/>
                <w:shd w:val="clear" w:color="auto" w:fill="FFFFFF"/>
                <w:lang w:eastAsia="pt-BR"/>
                <w:rPrChange w:id="280" w:author="ADRA - Laurie Reis" w:date="2021-12-16T13:11:00Z">
                  <w:rPr>
                    <w:del w:id="281" w:author="ADRA - Laurie Reis" w:date="2021-12-16T13:11:00Z"/>
                    <w:rFonts w:eastAsia="Times New Roman"/>
                    <w:shd w:val="clear" w:color="auto" w:fill="FFFFFF"/>
                    <w:lang w:eastAsia="pt-BR"/>
                  </w:rPr>
                </w:rPrChange>
              </w:rPr>
              <w:pPrChange w:id="282" w:author="ADRA - Laurie Reis" w:date="2021-12-16T13:11:00Z">
                <w:pPr>
                  <w:pStyle w:val="PargrafodaLista"/>
                  <w:numPr>
                    <w:numId w:val="35"/>
                  </w:numPr>
                  <w:spacing w:line="360" w:lineRule="auto"/>
                  <w:ind w:left="390" w:hanging="360"/>
                </w:pPr>
              </w:pPrChange>
            </w:pPr>
            <w:del w:id="283" w:author="ADRA - Laurie Reis" w:date="2021-12-16T13:11:00Z">
              <w:r w:rsidRPr="00E1005D" w:rsidDel="00E1005D">
                <w:rPr>
                  <w:rFonts w:cstheme="minorHAnsi"/>
                  <w:sz w:val="18"/>
                  <w:szCs w:val="18"/>
                  <w:rPrChange w:id="284" w:author="ADRA - Laurie Reis" w:date="2021-12-16T13:11:00Z">
                    <w:rPr/>
                  </w:rPrChange>
                </w:rPr>
                <w:lastRenderedPageBreak/>
                <w:delText>Ter afinidade e identificação com atendimento ao público</w:delText>
              </w:r>
            </w:del>
          </w:p>
          <w:p w14:paraId="79D8C78F" w14:textId="4104DF1C" w:rsidR="00034F01" w:rsidRPr="00E1005D" w:rsidRDefault="00034F01">
            <w:pPr>
              <w:rPr>
                <w:rFonts w:cstheme="minorHAnsi"/>
                <w:szCs w:val="16"/>
              </w:rPr>
              <w:pPrChange w:id="285" w:author="ADRA - Laurie Reis" w:date="2021-12-16T13:11:00Z">
                <w:pPr>
                  <w:pStyle w:val="NormalWeb"/>
                  <w:shd w:val="clear" w:color="auto" w:fill="FFFFFF"/>
                  <w:spacing w:after="0"/>
                  <w:ind w:left="390"/>
                </w:pPr>
              </w:pPrChange>
            </w:pPr>
          </w:p>
        </w:tc>
      </w:tr>
      <w:tr w:rsidR="00961944" w:rsidRPr="00AF1F72" w14:paraId="2915CDEE" w14:textId="77777777" w:rsidTr="005847AF">
        <w:tc>
          <w:tcPr>
            <w:tcW w:w="1898" w:type="dxa"/>
            <w:tcPrChange w:id="286" w:author="Luiz Gustavo" w:date="2021-12-20T12:09:00Z">
              <w:tcPr>
                <w:tcW w:w="1907" w:type="dxa"/>
              </w:tcPr>
            </w:tcPrChange>
          </w:tcPr>
          <w:p w14:paraId="2954C9CD" w14:textId="38A91B87" w:rsidR="00961944" w:rsidRPr="00BB7619" w:rsidRDefault="00961944">
            <w:pPr>
              <w:tabs>
                <w:tab w:val="left" w:pos="2131"/>
              </w:tabs>
              <w:spacing w:line="276" w:lineRule="auto"/>
              <w:jc w:val="both"/>
              <w:rPr>
                <w:rFonts w:cstheme="minorHAnsi"/>
                <w:sz w:val="18"/>
                <w:szCs w:val="16"/>
                <w:rPrChange w:id="287" w:author="Luiz Gustavo" w:date="2021-12-20T12:14:00Z">
                  <w:rPr/>
                </w:rPrChange>
              </w:rPr>
              <w:pPrChange w:id="288" w:author="Luiz Gustavo" w:date="2021-12-20T12:14:00Z">
                <w:pPr>
                  <w:pStyle w:val="PargrafodaLista"/>
                  <w:numPr>
                    <w:numId w:val="37"/>
                  </w:numPr>
                  <w:tabs>
                    <w:tab w:val="left" w:pos="2131"/>
                  </w:tabs>
                  <w:spacing w:line="276" w:lineRule="auto"/>
                  <w:ind w:hanging="360"/>
                  <w:jc w:val="both"/>
                </w:pPr>
              </w:pPrChange>
            </w:pPr>
            <w:r w:rsidRPr="00BB7619">
              <w:rPr>
                <w:rFonts w:cstheme="minorHAnsi"/>
                <w:sz w:val="18"/>
                <w:szCs w:val="16"/>
                <w:rPrChange w:id="289" w:author="Luiz Gustavo" w:date="2021-12-20T12:14:00Z">
                  <w:rPr/>
                </w:rPrChange>
              </w:rPr>
              <w:lastRenderedPageBreak/>
              <w:t>Assistente MEAL</w:t>
            </w:r>
            <w:ins w:id="290" w:author="Luiz Gustavo" w:date="2021-12-20T17:41:00Z">
              <w:r w:rsidR="00090E0F">
                <w:rPr>
                  <w:rFonts w:cstheme="minorHAnsi"/>
                  <w:sz w:val="18"/>
                  <w:szCs w:val="16"/>
                </w:rPr>
                <w:t xml:space="preserve"> em Boa Vista</w:t>
              </w:r>
            </w:ins>
          </w:p>
        </w:tc>
        <w:tc>
          <w:tcPr>
            <w:tcW w:w="932" w:type="dxa"/>
            <w:tcPrChange w:id="291" w:author="Luiz Gustavo" w:date="2021-12-20T12:09:00Z">
              <w:tcPr>
                <w:tcW w:w="940" w:type="dxa"/>
              </w:tcPr>
            </w:tcPrChange>
          </w:tcPr>
          <w:p w14:paraId="4601CAA7" w14:textId="77777777" w:rsidR="00961944" w:rsidRPr="00490ECB" w:rsidRDefault="00961944" w:rsidP="00961944">
            <w:pPr>
              <w:pStyle w:val="PargrafodaLista"/>
              <w:shd w:val="clear" w:color="auto" w:fill="FFFFFF" w:themeFill="background1"/>
              <w:tabs>
                <w:tab w:val="left" w:pos="2131"/>
              </w:tabs>
              <w:spacing w:line="276" w:lineRule="auto"/>
              <w:ind w:left="0"/>
              <w:jc w:val="center"/>
              <w:rPr>
                <w:rFonts w:cstheme="minorHAnsi"/>
                <w:sz w:val="18"/>
                <w:szCs w:val="16"/>
              </w:rPr>
            </w:pPr>
            <w:r w:rsidRPr="00490ECB">
              <w:rPr>
                <w:rFonts w:cstheme="minorHAnsi"/>
                <w:sz w:val="18"/>
                <w:szCs w:val="16"/>
              </w:rPr>
              <w:t>39 horas</w:t>
            </w:r>
          </w:p>
          <w:p w14:paraId="34CE93A4" w14:textId="4DC848A7" w:rsidR="00961944" w:rsidRPr="00490ECB" w:rsidRDefault="00961944" w:rsidP="00961944">
            <w:pPr>
              <w:pStyle w:val="PargrafodaLista"/>
              <w:shd w:val="clear" w:color="auto" w:fill="FFFFFF" w:themeFill="background1"/>
              <w:tabs>
                <w:tab w:val="left" w:pos="2131"/>
              </w:tabs>
              <w:spacing w:line="276" w:lineRule="auto"/>
              <w:ind w:left="0"/>
              <w:jc w:val="center"/>
              <w:rPr>
                <w:rFonts w:cstheme="minorHAnsi"/>
                <w:sz w:val="18"/>
                <w:szCs w:val="16"/>
              </w:rPr>
            </w:pPr>
            <w:r w:rsidRPr="00490ECB">
              <w:rPr>
                <w:rFonts w:cstheme="minorHAnsi"/>
                <w:sz w:val="18"/>
                <w:szCs w:val="16"/>
              </w:rPr>
              <w:t>Semanais</w:t>
            </w:r>
          </w:p>
        </w:tc>
        <w:tc>
          <w:tcPr>
            <w:tcW w:w="1200" w:type="dxa"/>
            <w:tcPrChange w:id="292" w:author="Luiz Gustavo" w:date="2021-12-20T12:09:00Z">
              <w:tcPr>
                <w:tcW w:w="1389" w:type="dxa"/>
              </w:tcPr>
            </w:tcPrChange>
          </w:tcPr>
          <w:p w14:paraId="7402D012" w14:textId="2372BDB2" w:rsidR="00961944" w:rsidRPr="004735F0" w:rsidRDefault="00961944" w:rsidP="00961944">
            <w:pPr>
              <w:pStyle w:val="PargrafodaLista"/>
              <w:tabs>
                <w:tab w:val="left" w:pos="2131"/>
              </w:tabs>
              <w:spacing w:line="276" w:lineRule="auto"/>
              <w:ind w:left="0"/>
              <w:jc w:val="center"/>
              <w:rPr>
                <w:rFonts w:cstheme="minorHAnsi"/>
                <w:sz w:val="18"/>
                <w:szCs w:val="16"/>
                <w:highlight w:val="yellow"/>
              </w:rPr>
            </w:pPr>
            <w:r w:rsidRPr="00961944">
              <w:rPr>
                <w:rFonts w:cstheme="minorHAnsi"/>
                <w:sz w:val="18"/>
                <w:szCs w:val="16"/>
              </w:rPr>
              <w:t>01 vaga</w:t>
            </w:r>
          </w:p>
        </w:tc>
        <w:tc>
          <w:tcPr>
            <w:tcW w:w="1815" w:type="dxa"/>
            <w:tcPrChange w:id="293" w:author="Luiz Gustavo" w:date="2021-12-20T12:09:00Z">
              <w:tcPr>
                <w:tcW w:w="1780" w:type="dxa"/>
              </w:tcPr>
            </w:tcPrChange>
          </w:tcPr>
          <w:p w14:paraId="25E923C4" w14:textId="093D5F7A" w:rsidR="00961944" w:rsidRPr="00490ECB" w:rsidRDefault="00961944" w:rsidP="00961944">
            <w:pPr>
              <w:pStyle w:val="PargrafodaLista"/>
              <w:tabs>
                <w:tab w:val="left" w:pos="2131"/>
              </w:tabs>
              <w:spacing w:line="276" w:lineRule="auto"/>
              <w:ind w:left="0"/>
              <w:jc w:val="center"/>
              <w:rPr>
                <w:rFonts w:cstheme="minorHAnsi"/>
                <w:sz w:val="18"/>
                <w:szCs w:val="16"/>
              </w:rPr>
            </w:pPr>
            <w:r w:rsidRPr="00F35B3A">
              <w:rPr>
                <w:rFonts w:cstheme="minorHAnsi"/>
                <w:sz w:val="18"/>
                <w:szCs w:val="16"/>
                <w:rPrChange w:id="294" w:author="Luiz Gustavo" w:date="2021-12-20T11:58:00Z">
                  <w:rPr>
                    <w:rFonts w:cstheme="minorHAnsi"/>
                    <w:sz w:val="18"/>
                    <w:szCs w:val="16"/>
                    <w:highlight w:val="yellow"/>
                  </w:rPr>
                </w:rPrChange>
              </w:rPr>
              <w:t>R$ 2.</w:t>
            </w:r>
            <w:del w:id="295" w:author="Luiz Gustavo" w:date="2021-12-20T11:58:00Z">
              <w:r w:rsidRPr="00F35B3A" w:rsidDel="00F35B3A">
                <w:rPr>
                  <w:rFonts w:cstheme="minorHAnsi"/>
                  <w:sz w:val="18"/>
                  <w:szCs w:val="16"/>
                  <w:rPrChange w:id="296" w:author="Luiz Gustavo" w:date="2021-12-20T11:58:00Z">
                    <w:rPr>
                      <w:rFonts w:cstheme="minorHAnsi"/>
                      <w:sz w:val="18"/>
                      <w:szCs w:val="16"/>
                      <w:highlight w:val="yellow"/>
                    </w:rPr>
                  </w:rPrChange>
                </w:rPr>
                <w:delText>040</w:delText>
              </w:r>
            </w:del>
            <w:ins w:id="297" w:author="Luiz Gustavo" w:date="2021-12-20T11:58:00Z">
              <w:r w:rsidR="00F35B3A" w:rsidRPr="00F35B3A">
                <w:rPr>
                  <w:rFonts w:cstheme="minorHAnsi"/>
                  <w:sz w:val="18"/>
                  <w:szCs w:val="16"/>
                  <w:rPrChange w:id="298" w:author="Luiz Gustavo" w:date="2021-12-20T11:58:00Z">
                    <w:rPr>
                      <w:rFonts w:cstheme="minorHAnsi"/>
                      <w:sz w:val="18"/>
                      <w:szCs w:val="16"/>
                      <w:highlight w:val="yellow"/>
                    </w:rPr>
                  </w:rPrChange>
                </w:rPr>
                <w:t>750</w:t>
              </w:r>
            </w:ins>
            <w:r w:rsidRPr="00F35B3A">
              <w:rPr>
                <w:rFonts w:cstheme="minorHAnsi"/>
                <w:sz w:val="18"/>
                <w:szCs w:val="16"/>
                <w:rPrChange w:id="299" w:author="Luiz Gustavo" w:date="2021-12-20T11:58:00Z">
                  <w:rPr>
                    <w:rFonts w:cstheme="minorHAnsi"/>
                    <w:sz w:val="18"/>
                    <w:szCs w:val="16"/>
                    <w:highlight w:val="yellow"/>
                  </w:rPr>
                </w:rPrChange>
              </w:rPr>
              <w:t>,00</w:t>
            </w:r>
          </w:p>
          <w:p w14:paraId="7C0DE39A" w14:textId="77777777" w:rsidR="00961944" w:rsidRPr="00490ECB" w:rsidRDefault="00961944" w:rsidP="00961944">
            <w:pPr>
              <w:pStyle w:val="PargrafodaLista"/>
              <w:tabs>
                <w:tab w:val="left" w:pos="2131"/>
              </w:tabs>
              <w:spacing w:line="276" w:lineRule="auto"/>
              <w:ind w:left="0"/>
              <w:jc w:val="center"/>
              <w:rPr>
                <w:rFonts w:cstheme="minorHAnsi"/>
                <w:sz w:val="18"/>
                <w:szCs w:val="16"/>
              </w:rPr>
            </w:pPr>
          </w:p>
          <w:p w14:paraId="2AF5260C" w14:textId="3BE17D23" w:rsidR="00961944" w:rsidRPr="004735F0" w:rsidRDefault="00961944" w:rsidP="00961944">
            <w:pPr>
              <w:pStyle w:val="PargrafodaLista"/>
              <w:tabs>
                <w:tab w:val="left" w:pos="2131"/>
              </w:tabs>
              <w:spacing w:line="276" w:lineRule="auto"/>
              <w:ind w:left="0"/>
              <w:jc w:val="center"/>
              <w:rPr>
                <w:rFonts w:cstheme="minorHAnsi"/>
                <w:sz w:val="18"/>
                <w:szCs w:val="16"/>
                <w:highlight w:val="yellow"/>
              </w:rPr>
            </w:pPr>
            <w:r w:rsidRPr="00490ECB">
              <w:rPr>
                <w:rFonts w:cstheme="minorHAnsi"/>
                <w:sz w:val="18"/>
                <w:szCs w:val="16"/>
              </w:rPr>
              <w:t>+  Plano de Saúde, Plano Odontológico, Vale alimentação, Vale transporte</w:t>
            </w:r>
          </w:p>
        </w:tc>
        <w:tc>
          <w:tcPr>
            <w:tcW w:w="2654" w:type="dxa"/>
            <w:tcPrChange w:id="300" w:author="Luiz Gustavo" w:date="2021-12-20T12:09:00Z">
              <w:tcPr>
                <w:tcW w:w="2483" w:type="dxa"/>
              </w:tcPr>
            </w:tcPrChange>
          </w:tcPr>
          <w:p w14:paraId="65E1D6BF" w14:textId="1A1B0B43" w:rsidR="00961944" w:rsidRPr="004573EB" w:rsidRDefault="00961944" w:rsidP="00961944">
            <w:pPr>
              <w:pStyle w:val="PargrafodaLista"/>
              <w:numPr>
                <w:ilvl w:val="0"/>
                <w:numId w:val="30"/>
              </w:numPr>
              <w:rPr>
                <w:rFonts w:eastAsia="Times New Roman" w:cstheme="minorHAnsi"/>
                <w:sz w:val="18"/>
                <w:szCs w:val="16"/>
                <w:lang w:eastAsia="pt-BR"/>
              </w:rPr>
            </w:pPr>
            <w:del w:id="301" w:author="ADRA - Laurie Reis" w:date="2021-12-16T13:21:00Z">
              <w:r w:rsidRPr="004573EB" w:rsidDel="00EB18C4">
                <w:rPr>
                  <w:rFonts w:eastAsia="Times New Roman" w:cstheme="minorHAnsi"/>
                  <w:sz w:val="18"/>
                  <w:szCs w:val="16"/>
                  <w:lang w:eastAsia="pt-BR"/>
                </w:rPr>
                <w:delText xml:space="preserve">Bacharel </w:delText>
              </w:r>
            </w:del>
            <w:ins w:id="302" w:author="ADRA - Laurie Reis" w:date="2021-12-16T13:21:00Z">
              <w:r w:rsidR="00EB18C4">
                <w:rPr>
                  <w:rFonts w:eastAsia="Times New Roman" w:cstheme="minorHAnsi"/>
                  <w:sz w:val="18"/>
                  <w:szCs w:val="16"/>
                  <w:lang w:eastAsia="pt-BR"/>
                </w:rPr>
                <w:t>Ensino Superior</w:t>
              </w:r>
              <w:r w:rsidR="00EB18C4" w:rsidRPr="004573EB">
                <w:rPr>
                  <w:rFonts w:eastAsia="Times New Roman" w:cstheme="minorHAnsi"/>
                  <w:sz w:val="18"/>
                  <w:szCs w:val="16"/>
                  <w:lang w:eastAsia="pt-BR"/>
                </w:rPr>
                <w:t xml:space="preserve"> </w:t>
              </w:r>
            </w:ins>
            <w:r w:rsidRPr="004573EB">
              <w:rPr>
                <w:rFonts w:eastAsia="Times New Roman" w:cstheme="minorHAnsi"/>
                <w:sz w:val="18"/>
                <w:szCs w:val="16"/>
                <w:lang w:eastAsia="pt-BR"/>
              </w:rPr>
              <w:t>em economia, estatística, ciências sociais, desenvolvimento ou disciplina relacionada.</w:t>
            </w:r>
          </w:p>
          <w:p w14:paraId="23E20BE9" w14:textId="77777777" w:rsidR="00961944" w:rsidRPr="004573EB" w:rsidRDefault="00961944" w:rsidP="00961944">
            <w:pPr>
              <w:pStyle w:val="PargrafodaLista"/>
              <w:numPr>
                <w:ilvl w:val="0"/>
                <w:numId w:val="30"/>
              </w:numPr>
              <w:rPr>
                <w:rFonts w:cstheme="minorHAnsi"/>
                <w:sz w:val="18"/>
                <w:szCs w:val="16"/>
              </w:rPr>
            </w:pPr>
            <w:r w:rsidRPr="004573EB">
              <w:rPr>
                <w:rFonts w:cstheme="minorHAnsi"/>
                <w:sz w:val="18"/>
                <w:szCs w:val="16"/>
              </w:rPr>
              <w:t>Experiência profissional mínima de um ano em planejamento, monitoramento e avaliação de programas de desenvolvimento social.</w:t>
            </w:r>
          </w:p>
          <w:p w14:paraId="31EFB240" w14:textId="77777777" w:rsidR="00961944" w:rsidRPr="004573EB" w:rsidRDefault="00961944" w:rsidP="00961944">
            <w:pPr>
              <w:pStyle w:val="PargrafodaLista"/>
              <w:numPr>
                <w:ilvl w:val="0"/>
                <w:numId w:val="30"/>
              </w:numPr>
              <w:rPr>
                <w:rFonts w:cstheme="minorHAnsi"/>
                <w:sz w:val="18"/>
                <w:szCs w:val="16"/>
              </w:rPr>
            </w:pPr>
            <w:r w:rsidRPr="004573EB">
              <w:rPr>
                <w:rFonts w:cstheme="minorHAnsi"/>
                <w:sz w:val="18"/>
                <w:szCs w:val="16"/>
              </w:rPr>
              <w:t>Experiência de trabalho multicultural preferida com habilidades interpessoais e interculturais demonstradas.</w:t>
            </w:r>
          </w:p>
          <w:p w14:paraId="35B84C10" w14:textId="03A023F9" w:rsidR="00961944" w:rsidRPr="004573EB" w:rsidRDefault="00961944" w:rsidP="00961944">
            <w:pPr>
              <w:pStyle w:val="PargrafodaLista"/>
              <w:numPr>
                <w:ilvl w:val="0"/>
                <w:numId w:val="30"/>
              </w:numPr>
              <w:rPr>
                <w:rFonts w:cstheme="minorHAnsi"/>
                <w:sz w:val="18"/>
                <w:szCs w:val="16"/>
              </w:rPr>
            </w:pPr>
            <w:r w:rsidRPr="004573EB">
              <w:rPr>
                <w:rFonts w:cstheme="minorHAnsi"/>
                <w:sz w:val="18"/>
                <w:szCs w:val="16"/>
              </w:rPr>
              <w:t>Conhecimento em informática em produtos Microsoft (Word e Excel). Conhecimento de software estatístico ser</w:t>
            </w:r>
            <w:r>
              <w:rPr>
                <w:rFonts w:cstheme="minorHAnsi"/>
                <w:sz w:val="18"/>
                <w:szCs w:val="16"/>
              </w:rPr>
              <w:t>á</w:t>
            </w:r>
            <w:r w:rsidRPr="004573EB">
              <w:rPr>
                <w:rFonts w:cstheme="minorHAnsi"/>
                <w:sz w:val="18"/>
                <w:szCs w:val="16"/>
              </w:rPr>
              <w:t xml:space="preserve"> um diferencial.</w:t>
            </w:r>
          </w:p>
          <w:p w14:paraId="19C1563B" w14:textId="00EBE52C" w:rsidR="00961944" w:rsidRDefault="00961944" w:rsidP="00961944">
            <w:pPr>
              <w:pStyle w:val="PargrafodaLista"/>
              <w:ind w:left="390"/>
              <w:rPr>
                <w:rFonts w:cstheme="minorHAnsi"/>
                <w:sz w:val="18"/>
                <w:szCs w:val="16"/>
              </w:rPr>
            </w:pPr>
          </w:p>
        </w:tc>
      </w:tr>
      <w:tr w:rsidR="00961944" w:rsidRPr="00AF1F72" w14:paraId="6F30C631" w14:textId="77777777" w:rsidTr="00BB7619">
        <w:trPr>
          <w:trHeight w:val="3458"/>
        </w:trPr>
        <w:tc>
          <w:tcPr>
            <w:tcW w:w="1898" w:type="dxa"/>
            <w:tcPrChange w:id="303" w:author="Luiz Gustavo" w:date="2021-12-20T12:16:00Z">
              <w:tcPr>
                <w:tcW w:w="1907" w:type="dxa"/>
              </w:tcPr>
            </w:tcPrChange>
          </w:tcPr>
          <w:p w14:paraId="77CF3CDA" w14:textId="72B317F8" w:rsidR="00961944" w:rsidRPr="00BB7619" w:rsidRDefault="00961944">
            <w:pPr>
              <w:tabs>
                <w:tab w:val="left" w:pos="2131"/>
              </w:tabs>
              <w:spacing w:line="276" w:lineRule="auto"/>
              <w:rPr>
                <w:rFonts w:cstheme="minorHAnsi"/>
                <w:sz w:val="18"/>
                <w:szCs w:val="16"/>
                <w:rPrChange w:id="304" w:author="Luiz Gustavo" w:date="2021-12-20T12:14:00Z">
                  <w:rPr/>
                </w:rPrChange>
              </w:rPr>
              <w:pPrChange w:id="305" w:author="Luiz Gustavo" w:date="2021-12-20T12:14:00Z">
                <w:pPr>
                  <w:pStyle w:val="PargrafodaLista"/>
                  <w:numPr>
                    <w:numId w:val="37"/>
                  </w:numPr>
                  <w:tabs>
                    <w:tab w:val="left" w:pos="2131"/>
                  </w:tabs>
                  <w:spacing w:line="276" w:lineRule="auto"/>
                  <w:ind w:hanging="360"/>
                </w:pPr>
              </w:pPrChange>
            </w:pPr>
            <w:r w:rsidRPr="00BB7619">
              <w:rPr>
                <w:rFonts w:cstheme="minorHAnsi"/>
                <w:sz w:val="18"/>
                <w:szCs w:val="16"/>
                <w:rPrChange w:id="306" w:author="Luiz Gustavo" w:date="2021-12-20T12:14:00Z">
                  <w:rPr/>
                </w:rPrChange>
              </w:rPr>
              <w:t>Monitor MEAL</w:t>
            </w:r>
            <w:ins w:id="307" w:author="Luiz Gustavo" w:date="2021-12-20T17:41:00Z">
              <w:r w:rsidR="00090E0F">
                <w:rPr>
                  <w:rFonts w:cstheme="minorHAnsi"/>
                  <w:sz w:val="18"/>
                  <w:szCs w:val="16"/>
                </w:rPr>
                <w:t xml:space="preserve"> em Boa Vista</w:t>
              </w:r>
            </w:ins>
          </w:p>
        </w:tc>
        <w:tc>
          <w:tcPr>
            <w:tcW w:w="932" w:type="dxa"/>
            <w:tcPrChange w:id="308" w:author="Luiz Gustavo" w:date="2021-12-20T12:16:00Z">
              <w:tcPr>
                <w:tcW w:w="940" w:type="dxa"/>
              </w:tcPr>
            </w:tcPrChange>
          </w:tcPr>
          <w:p w14:paraId="107F9D4B" w14:textId="77777777" w:rsidR="00961944" w:rsidRPr="00490ECB" w:rsidRDefault="00961944" w:rsidP="00961944">
            <w:pPr>
              <w:pStyle w:val="PargrafodaLista"/>
              <w:shd w:val="clear" w:color="auto" w:fill="FFFFFF" w:themeFill="background1"/>
              <w:tabs>
                <w:tab w:val="left" w:pos="2131"/>
              </w:tabs>
              <w:spacing w:line="276" w:lineRule="auto"/>
              <w:ind w:left="0"/>
              <w:jc w:val="center"/>
              <w:rPr>
                <w:rFonts w:cstheme="minorHAnsi"/>
                <w:sz w:val="18"/>
                <w:szCs w:val="16"/>
              </w:rPr>
            </w:pPr>
            <w:r w:rsidRPr="00490ECB">
              <w:rPr>
                <w:rFonts w:cstheme="minorHAnsi"/>
                <w:sz w:val="18"/>
                <w:szCs w:val="16"/>
              </w:rPr>
              <w:t>39 horas</w:t>
            </w:r>
          </w:p>
          <w:p w14:paraId="645E8089" w14:textId="0AC211A1" w:rsidR="00961944" w:rsidRPr="00490ECB" w:rsidRDefault="00961944" w:rsidP="00961944">
            <w:pPr>
              <w:pStyle w:val="PargrafodaLista"/>
              <w:shd w:val="clear" w:color="auto" w:fill="FFFFFF" w:themeFill="background1"/>
              <w:tabs>
                <w:tab w:val="left" w:pos="2131"/>
              </w:tabs>
              <w:spacing w:line="276" w:lineRule="auto"/>
              <w:ind w:left="0"/>
              <w:jc w:val="center"/>
              <w:rPr>
                <w:rFonts w:cstheme="minorHAnsi"/>
                <w:sz w:val="18"/>
                <w:szCs w:val="16"/>
              </w:rPr>
            </w:pPr>
            <w:r w:rsidRPr="00490ECB">
              <w:rPr>
                <w:rFonts w:cstheme="minorHAnsi"/>
                <w:sz w:val="18"/>
                <w:szCs w:val="16"/>
              </w:rPr>
              <w:t>Semanais</w:t>
            </w:r>
          </w:p>
        </w:tc>
        <w:tc>
          <w:tcPr>
            <w:tcW w:w="1200" w:type="dxa"/>
            <w:tcPrChange w:id="309" w:author="Luiz Gustavo" w:date="2021-12-20T12:16:00Z">
              <w:tcPr>
                <w:tcW w:w="1389" w:type="dxa"/>
              </w:tcPr>
            </w:tcPrChange>
          </w:tcPr>
          <w:p w14:paraId="18760607" w14:textId="485AB465" w:rsidR="00961944" w:rsidRPr="004735F0" w:rsidRDefault="00961944" w:rsidP="00961944">
            <w:pPr>
              <w:pStyle w:val="PargrafodaLista"/>
              <w:tabs>
                <w:tab w:val="left" w:pos="2131"/>
              </w:tabs>
              <w:spacing w:line="276" w:lineRule="auto"/>
              <w:ind w:left="0"/>
              <w:jc w:val="center"/>
              <w:rPr>
                <w:rFonts w:cstheme="minorHAnsi"/>
                <w:sz w:val="18"/>
                <w:szCs w:val="16"/>
                <w:highlight w:val="yellow"/>
              </w:rPr>
            </w:pPr>
            <w:del w:id="310" w:author="Luiz Gustavo" w:date="2021-12-20T12:30:00Z">
              <w:r w:rsidRPr="0098037E" w:rsidDel="0098037E">
                <w:rPr>
                  <w:rFonts w:cstheme="minorHAnsi"/>
                  <w:sz w:val="18"/>
                  <w:szCs w:val="16"/>
                  <w:rPrChange w:id="311" w:author="Luiz Gustavo" w:date="2021-12-20T12:30:00Z">
                    <w:rPr>
                      <w:rFonts w:cstheme="minorHAnsi"/>
                      <w:sz w:val="18"/>
                      <w:szCs w:val="16"/>
                      <w:highlight w:val="yellow"/>
                    </w:rPr>
                  </w:rPrChange>
                </w:rPr>
                <w:delText xml:space="preserve">XX </w:delText>
              </w:r>
            </w:del>
            <w:ins w:id="312" w:author="Luiz Gustavo" w:date="2021-12-20T12:30:00Z">
              <w:r w:rsidR="0098037E" w:rsidRPr="0098037E">
                <w:rPr>
                  <w:rFonts w:cstheme="minorHAnsi"/>
                  <w:sz w:val="18"/>
                  <w:szCs w:val="16"/>
                  <w:rPrChange w:id="313" w:author="Luiz Gustavo" w:date="2021-12-20T12:30:00Z">
                    <w:rPr>
                      <w:rFonts w:cstheme="minorHAnsi"/>
                      <w:sz w:val="18"/>
                      <w:szCs w:val="16"/>
                      <w:highlight w:val="yellow"/>
                    </w:rPr>
                  </w:rPrChange>
                </w:rPr>
                <w:t xml:space="preserve">07 </w:t>
              </w:r>
            </w:ins>
            <w:r w:rsidRPr="0098037E">
              <w:rPr>
                <w:rFonts w:cstheme="minorHAnsi"/>
                <w:sz w:val="18"/>
                <w:szCs w:val="16"/>
                <w:rPrChange w:id="314" w:author="Luiz Gustavo" w:date="2021-12-20T12:30:00Z">
                  <w:rPr>
                    <w:rFonts w:cstheme="minorHAnsi"/>
                    <w:sz w:val="18"/>
                    <w:szCs w:val="16"/>
                    <w:highlight w:val="yellow"/>
                  </w:rPr>
                </w:rPrChange>
              </w:rPr>
              <w:t>vagas</w:t>
            </w:r>
          </w:p>
        </w:tc>
        <w:tc>
          <w:tcPr>
            <w:tcW w:w="1815" w:type="dxa"/>
            <w:tcPrChange w:id="315" w:author="Luiz Gustavo" w:date="2021-12-20T12:16:00Z">
              <w:tcPr>
                <w:tcW w:w="1780" w:type="dxa"/>
              </w:tcPr>
            </w:tcPrChange>
          </w:tcPr>
          <w:p w14:paraId="55442740" w14:textId="0CCDBD02" w:rsidR="00961944" w:rsidRPr="00490ECB" w:rsidRDefault="00961944" w:rsidP="00961944">
            <w:pPr>
              <w:pStyle w:val="PargrafodaLista"/>
              <w:tabs>
                <w:tab w:val="left" w:pos="2131"/>
              </w:tabs>
              <w:spacing w:line="276" w:lineRule="auto"/>
              <w:ind w:left="0"/>
              <w:jc w:val="center"/>
              <w:rPr>
                <w:rFonts w:cstheme="minorHAnsi"/>
                <w:sz w:val="18"/>
                <w:szCs w:val="16"/>
              </w:rPr>
            </w:pPr>
            <w:r w:rsidRPr="00F35B3A">
              <w:rPr>
                <w:rFonts w:cstheme="minorHAnsi"/>
                <w:sz w:val="18"/>
                <w:szCs w:val="16"/>
                <w:rPrChange w:id="316" w:author="Luiz Gustavo" w:date="2021-12-20T11:58:00Z">
                  <w:rPr>
                    <w:rFonts w:cstheme="minorHAnsi"/>
                    <w:sz w:val="18"/>
                    <w:szCs w:val="16"/>
                    <w:highlight w:val="yellow"/>
                  </w:rPr>
                </w:rPrChange>
              </w:rPr>
              <w:t>R$ 2.</w:t>
            </w:r>
            <w:del w:id="317" w:author="Luiz Gustavo" w:date="2021-12-20T11:58:00Z">
              <w:r w:rsidRPr="00F35B3A" w:rsidDel="00F35B3A">
                <w:rPr>
                  <w:rFonts w:cstheme="minorHAnsi"/>
                  <w:sz w:val="18"/>
                  <w:szCs w:val="16"/>
                  <w:rPrChange w:id="318" w:author="Luiz Gustavo" w:date="2021-12-20T11:58:00Z">
                    <w:rPr>
                      <w:rFonts w:cstheme="minorHAnsi"/>
                      <w:sz w:val="18"/>
                      <w:szCs w:val="16"/>
                      <w:highlight w:val="yellow"/>
                    </w:rPr>
                  </w:rPrChange>
                </w:rPr>
                <w:delText>040</w:delText>
              </w:r>
            </w:del>
            <w:ins w:id="319" w:author="Luiz Gustavo" w:date="2021-12-20T11:58:00Z">
              <w:r w:rsidR="00F35B3A" w:rsidRPr="00F35B3A">
                <w:rPr>
                  <w:rFonts w:cstheme="minorHAnsi"/>
                  <w:sz w:val="18"/>
                  <w:szCs w:val="16"/>
                  <w:rPrChange w:id="320" w:author="Luiz Gustavo" w:date="2021-12-20T11:58:00Z">
                    <w:rPr>
                      <w:rFonts w:cstheme="minorHAnsi"/>
                      <w:sz w:val="18"/>
                      <w:szCs w:val="16"/>
                      <w:highlight w:val="yellow"/>
                    </w:rPr>
                  </w:rPrChange>
                </w:rPr>
                <w:t>550</w:t>
              </w:r>
            </w:ins>
            <w:r w:rsidRPr="00F35B3A">
              <w:rPr>
                <w:rFonts w:cstheme="minorHAnsi"/>
                <w:sz w:val="18"/>
                <w:szCs w:val="16"/>
                <w:rPrChange w:id="321" w:author="Luiz Gustavo" w:date="2021-12-20T11:58:00Z">
                  <w:rPr>
                    <w:rFonts w:cstheme="minorHAnsi"/>
                    <w:sz w:val="18"/>
                    <w:szCs w:val="16"/>
                    <w:highlight w:val="yellow"/>
                  </w:rPr>
                </w:rPrChange>
              </w:rPr>
              <w:t>,00</w:t>
            </w:r>
          </w:p>
          <w:p w14:paraId="32A294E6" w14:textId="77777777" w:rsidR="00961944" w:rsidRPr="00490ECB" w:rsidRDefault="00961944" w:rsidP="00961944">
            <w:pPr>
              <w:pStyle w:val="PargrafodaLista"/>
              <w:tabs>
                <w:tab w:val="left" w:pos="2131"/>
              </w:tabs>
              <w:spacing w:line="276" w:lineRule="auto"/>
              <w:ind w:left="0"/>
              <w:jc w:val="center"/>
              <w:rPr>
                <w:rFonts w:cstheme="minorHAnsi"/>
                <w:sz w:val="18"/>
                <w:szCs w:val="16"/>
              </w:rPr>
            </w:pPr>
          </w:p>
          <w:p w14:paraId="02D1F07F" w14:textId="2236FC72" w:rsidR="00961944" w:rsidRPr="004735F0" w:rsidRDefault="00961944" w:rsidP="00961944">
            <w:pPr>
              <w:pStyle w:val="PargrafodaLista"/>
              <w:tabs>
                <w:tab w:val="left" w:pos="2131"/>
              </w:tabs>
              <w:spacing w:line="276" w:lineRule="auto"/>
              <w:ind w:left="0"/>
              <w:jc w:val="center"/>
              <w:rPr>
                <w:rFonts w:cstheme="minorHAnsi"/>
                <w:sz w:val="18"/>
                <w:szCs w:val="16"/>
                <w:highlight w:val="yellow"/>
              </w:rPr>
            </w:pPr>
            <w:r w:rsidRPr="00490ECB">
              <w:rPr>
                <w:rFonts w:cstheme="minorHAnsi"/>
                <w:sz w:val="18"/>
                <w:szCs w:val="16"/>
              </w:rPr>
              <w:t>+  Plano de Saúde, Plano Odontológico, Vale alimentação, Vale transporte</w:t>
            </w:r>
          </w:p>
        </w:tc>
        <w:tc>
          <w:tcPr>
            <w:tcW w:w="2654" w:type="dxa"/>
            <w:tcPrChange w:id="322" w:author="Luiz Gustavo" w:date="2021-12-20T12:16:00Z">
              <w:tcPr>
                <w:tcW w:w="2483" w:type="dxa"/>
              </w:tcPr>
            </w:tcPrChange>
          </w:tcPr>
          <w:p w14:paraId="3666C33E" w14:textId="54B1F663" w:rsidR="00961944" w:rsidRPr="004573EB" w:rsidRDefault="00961944" w:rsidP="00961944">
            <w:pPr>
              <w:pStyle w:val="PargrafodaLista"/>
              <w:numPr>
                <w:ilvl w:val="0"/>
                <w:numId w:val="31"/>
              </w:numPr>
              <w:rPr>
                <w:rFonts w:eastAsia="Times New Roman" w:cstheme="minorHAnsi"/>
                <w:sz w:val="18"/>
                <w:szCs w:val="16"/>
                <w:lang w:eastAsia="pt-BR"/>
              </w:rPr>
            </w:pPr>
            <w:del w:id="323" w:author="ADRA - Laurie Reis" w:date="2021-12-16T13:21:00Z">
              <w:r w:rsidRPr="004573EB" w:rsidDel="00EB18C4">
                <w:rPr>
                  <w:rFonts w:eastAsia="Times New Roman" w:cstheme="minorHAnsi"/>
                  <w:sz w:val="18"/>
                  <w:szCs w:val="16"/>
                  <w:lang w:eastAsia="pt-BR"/>
                </w:rPr>
                <w:delText xml:space="preserve">Bacharel </w:delText>
              </w:r>
            </w:del>
            <w:ins w:id="324" w:author="ADRA - Laurie Reis" w:date="2021-12-16T13:21:00Z">
              <w:r w:rsidR="00EB18C4">
                <w:rPr>
                  <w:rFonts w:eastAsia="Times New Roman" w:cstheme="minorHAnsi"/>
                  <w:sz w:val="18"/>
                  <w:szCs w:val="16"/>
                  <w:lang w:eastAsia="pt-BR"/>
                </w:rPr>
                <w:t>Ensino Su</w:t>
              </w:r>
            </w:ins>
            <w:ins w:id="325" w:author="ADRA - Laurie Reis" w:date="2021-12-16T13:22:00Z">
              <w:r w:rsidR="00EB18C4">
                <w:rPr>
                  <w:rFonts w:eastAsia="Times New Roman" w:cstheme="minorHAnsi"/>
                  <w:sz w:val="18"/>
                  <w:szCs w:val="16"/>
                  <w:lang w:eastAsia="pt-BR"/>
                </w:rPr>
                <w:t>perior</w:t>
              </w:r>
            </w:ins>
            <w:ins w:id="326" w:author="ADRA - Laurie Reis" w:date="2021-12-16T13:21:00Z">
              <w:r w:rsidR="00EB18C4" w:rsidRPr="004573EB">
                <w:rPr>
                  <w:rFonts w:eastAsia="Times New Roman" w:cstheme="minorHAnsi"/>
                  <w:sz w:val="18"/>
                  <w:szCs w:val="16"/>
                  <w:lang w:eastAsia="pt-BR"/>
                </w:rPr>
                <w:t xml:space="preserve"> </w:t>
              </w:r>
            </w:ins>
            <w:r w:rsidRPr="004573EB">
              <w:rPr>
                <w:rFonts w:eastAsia="Times New Roman" w:cstheme="minorHAnsi"/>
                <w:sz w:val="18"/>
                <w:szCs w:val="16"/>
                <w:lang w:eastAsia="pt-BR"/>
              </w:rPr>
              <w:t>em economia, estatística, ciências sociais, desenvolvimento ou disciplina relacionada.</w:t>
            </w:r>
          </w:p>
          <w:p w14:paraId="1F5CEC14" w14:textId="4AD98AD7" w:rsidR="00961944" w:rsidRPr="004573EB" w:rsidRDefault="00961944" w:rsidP="00961944">
            <w:pPr>
              <w:pStyle w:val="PargrafodaLista"/>
              <w:numPr>
                <w:ilvl w:val="0"/>
                <w:numId w:val="31"/>
              </w:numPr>
              <w:rPr>
                <w:rFonts w:eastAsia="Times New Roman" w:cstheme="minorHAnsi"/>
                <w:sz w:val="18"/>
                <w:szCs w:val="16"/>
                <w:lang w:eastAsia="pt-BR"/>
              </w:rPr>
            </w:pPr>
            <w:r w:rsidRPr="004573EB">
              <w:rPr>
                <w:rFonts w:eastAsia="Times New Roman" w:cstheme="minorHAnsi"/>
                <w:sz w:val="18"/>
                <w:szCs w:val="16"/>
                <w:lang w:eastAsia="pt-BR"/>
              </w:rPr>
              <w:t>Experiência profissional mínima de um ano em programas de desenvolvimento social.</w:t>
            </w:r>
          </w:p>
          <w:p w14:paraId="4B03E338" w14:textId="65928B14" w:rsidR="00961944" w:rsidRPr="004573EB" w:rsidRDefault="00961944" w:rsidP="00961944">
            <w:pPr>
              <w:pStyle w:val="PargrafodaLista"/>
              <w:numPr>
                <w:ilvl w:val="0"/>
                <w:numId w:val="31"/>
              </w:numPr>
              <w:rPr>
                <w:rFonts w:eastAsia="Times New Roman" w:cstheme="minorHAnsi"/>
                <w:sz w:val="18"/>
                <w:szCs w:val="16"/>
                <w:lang w:eastAsia="pt-BR"/>
              </w:rPr>
            </w:pPr>
            <w:r w:rsidRPr="004573EB">
              <w:rPr>
                <w:rFonts w:eastAsia="Times New Roman" w:cstheme="minorHAnsi"/>
                <w:sz w:val="18"/>
                <w:szCs w:val="16"/>
                <w:lang w:eastAsia="pt-BR"/>
              </w:rPr>
              <w:t>Conhecimento em informática em produtos Microsoft (Word e Excel). Conhecimento de software estatístico ser</w:t>
            </w:r>
            <w:r>
              <w:rPr>
                <w:rFonts w:eastAsia="Times New Roman" w:cstheme="minorHAnsi"/>
                <w:sz w:val="18"/>
                <w:szCs w:val="16"/>
                <w:lang w:eastAsia="pt-BR"/>
              </w:rPr>
              <w:t>á</w:t>
            </w:r>
            <w:r w:rsidRPr="004573EB">
              <w:rPr>
                <w:rFonts w:eastAsia="Times New Roman" w:cstheme="minorHAnsi"/>
                <w:sz w:val="18"/>
                <w:szCs w:val="16"/>
                <w:lang w:eastAsia="pt-BR"/>
              </w:rPr>
              <w:t xml:space="preserve"> um diferencial.</w:t>
            </w:r>
          </w:p>
        </w:tc>
      </w:tr>
      <w:tr w:rsidR="00961944" w:rsidRPr="00AF1F72" w14:paraId="62E1BACF" w14:textId="77777777" w:rsidTr="00BB7619">
        <w:trPr>
          <w:trHeight w:val="3539"/>
        </w:trPr>
        <w:tc>
          <w:tcPr>
            <w:tcW w:w="1898" w:type="dxa"/>
            <w:tcPrChange w:id="327" w:author="Luiz Gustavo" w:date="2021-12-20T12:16:00Z">
              <w:tcPr>
                <w:tcW w:w="1907" w:type="dxa"/>
              </w:tcPr>
            </w:tcPrChange>
          </w:tcPr>
          <w:p w14:paraId="75CAB278" w14:textId="459F19B1" w:rsidR="00961944" w:rsidRPr="00BB7619" w:rsidRDefault="00961944">
            <w:pPr>
              <w:tabs>
                <w:tab w:val="left" w:pos="2131"/>
              </w:tabs>
              <w:spacing w:line="276" w:lineRule="auto"/>
              <w:rPr>
                <w:rFonts w:cstheme="minorHAnsi"/>
                <w:sz w:val="18"/>
                <w:szCs w:val="16"/>
                <w:rPrChange w:id="328" w:author="Luiz Gustavo" w:date="2021-12-20T12:16:00Z">
                  <w:rPr/>
                </w:rPrChange>
              </w:rPr>
              <w:pPrChange w:id="329" w:author="Luiz Gustavo" w:date="2021-12-20T12:16:00Z">
                <w:pPr>
                  <w:pStyle w:val="PargrafodaLista"/>
                  <w:numPr>
                    <w:numId w:val="35"/>
                  </w:numPr>
                  <w:tabs>
                    <w:tab w:val="left" w:pos="2131"/>
                  </w:tabs>
                  <w:spacing w:line="276" w:lineRule="auto"/>
                  <w:ind w:left="390" w:hanging="360"/>
                </w:pPr>
              </w:pPrChange>
            </w:pPr>
            <w:r w:rsidRPr="00BB7619">
              <w:rPr>
                <w:rFonts w:cstheme="minorHAnsi"/>
                <w:sz w:val="18"/>
                <w:szCs w:val="16"/>
                <w:rPrChange w:id="330" w:author="Luiz Gustavo" w:date="2021-12-20T12:16:00Z">
                  <w:rPr/>
                </w:rPrChange>
              </w:rPr>
              <w:t>Assistente de Logística</w:t>
            </w:r>
            <w:ins w:id="331" w:author="Luiz Gustavo" w:date="2021-12-20T17:41:00Z">
              <w:r w:rsidR="00090E0F">
                <w:rPr>
                  <w:rFonts w:cstheme="minorHAnsi"/>
                  <w:sz w:val="18"/>
                  <w:szCs w:val="16"/>
                </w:rPr>
                <w:t xml:space="preserve"> em Boa Vista</w:t>
              </w:r>
            </w:ins>
          </w:p>
        </w:tc>
        <w:tc>
          <w:tcPr>
            <w:tcW w:w="932" w:type="dxa"/>
            <w:tcPrChange w:id="332" w:author="Luiz Gustavo" w:date="2021-12-20T12:16:00Z">
              <w:tcPr>
                <w:tcW w:w="940" w:type="dxa"/>
              </w:tcPr>
            </w:tcPrChange>
          </w:tcPr>
          <w:p w14:paraId="1E661145" w14:textId="77777777" w:rsidR="00961944" w:rsidRPr="00490ECB" w:rsidRDefault="00961944" w:rsidP="00961944">
            <w:pPr>
              <w:pStyle w:val="PargrafodaLista"/>
              <w:shd w:val="clear" w:color="auto" w:fill="FFFFFF" w:themeFill="background1"/>
              <w:tabs>
                <w:tab w:val="left" w:pos="2131"/>
              </w:tabs>
              <w:spacing w:line="276" w:lineRule="auto"/>
              <w:ind w:left="0"/>
              <w:jc w:val="center"/>
              <w:rPr>
                <w:rFonts w:cstheme="minorHAnsi"/>
                <w:sz w:val="18"/>
                <w:szCs w:val="16"/>
              </w:rPr>
            </w:pPr>
            <w:r w:rsidRPr="00490ECB">
              <w:rPr>
                <w:rFonts w:cstheme="minorHAnsi"/>
                <w:sz w:val="18"/>
                <w:szCs w:val="16"/>
              </w:rPr>
              <w:t>39 horas</w:t>
            </w:r>
          </w:p>
          <w:p w14:paraId="7C2D9CBB" w14:textId="4CB133CC" w:rsidR="00961944" w:rsidRPr="00490ECB" w:rsidRDefault="00961944" w:rsidP="00961944">
            <w:pPr>
              <w:pStyle w:val="PargrafodaLista"/>
              <w:shd w:val="clear" w:color="auto" w:fill="FFFFFF" w:themeFill="background1"/>
              <w:tabs>
                <w:tab w:val="left" w:pos="2131"/>
              </w:tabs>
              <w:spacing w:line="276" w:lineRule="auto"/>
              <w:ind w:left="0"/>
              <w:jc w:val="center"/>
              <w:rPr>
                <w:rFonts w:cstheme="minorHAnsi"/>
                <w:sz w:val="18"/>
                <w:szCs w:val="16"/>
              </w:rPr>
            </w:pPr>
            <w:r w:rsidRPr="00490ECB">
              <w:rPr>
                <w:rFonts w:cstheme="minorHAnsi"/>
                <w:sz w:val="18"/>
                <w:szCs w:val="16"/>
              </w:rPr>
              <w:t>Semanais</w:t>
            </w:r>
          </w:p>
        </w:tc>
        <w:tc>
          <w:tcPr>
            <w:tcW w:w="1200" w:type="dxa"/>
            <w:tcPrChange w:id="333" w:author="Luiz Gustavo" w:date="2021-12-20T12:16:00Z">
              <w:tcPr>
                <w:tcW w:w="1389" w:type="dxa"/>
              </w:tcPr>
            </w:tcPrChange>
          </w:tcPr>
          <w:p w14:paraId="7CE29B81" w14:textId="5315C844" w:rsidR="00961944" w:rsidRPr="004735F0" w:rsidRDefault="00597EC6" w:rsidP="00961944">
            <w:pPr>
              <w:pStyle w:val="PargrafodaLista"/>
              <w:tabs>
                <w:tab w:val="left" w:pos="2131"/>
              </w:tabs>
              <w:spacing w:line="276" w:lineRule="auto"/>
              <w:ind w:left="0"/>
              <w:jc w:val="center"/>
              <w:rPr>
                <w:rFonts w:cstheme="minorHAnsi"/>
                <w:sz w:val="18"/>
                <w:szCs w:val="16"/>
                <w:highlight w:val="yellow"/>
              </w:rPr>
            </w:pPr>
            <w:r w:rsidRPr="00597EC6">
              <w:rPr>
                <w:rFonts w:cstheme="minorHAnsi"/>
                <w:sz w:val="18"/>
                <w:szCs w:val="16"/>
              </w:rPr>
              <w:t>01</w:t>
            </w:r>
            <w:r w:rsidR="00961944" w:rsidRPr="00597EC6">
              <w:rPr>
                <w:rFonts w:cstheme="minorHAnsi"/>
                <w:sz w:val="18"/>
                <w:szCs w:val="16"/>
              </w:rPr>
              <w:t xml:space="preserve"> vagas</w:t>
            </w:r>
          </w:p>
        </w:tc>
        <w:tc>
          <w:tcPr>
            <w:tcW w:w="1815" w:type="dxa"/>
            <w:tcPrChange w:id="334" w:author="Luiz Gustavo" w:date="2021-12-20T12:16:00Z">
              <w:tcPr>
                <w:tcW w:w="1780" w:type="dxa"/>
              </w:tcPr>
            </w:tcPrChange>
          </w:tcPr>
          <w:p w14:paraId="00EF197B" w14:textId="77777777" w:rsidR="00961944" w:rsidRPr="00490ECB" w:rsidRDefault="00961944" w:rsidP="00961944">
            <w:pPr>
              <w:pStyle w:val="PargrafodaLista"/>
              <w:tabs>
                <w:tab w:val="left" w:pos="2131"/>
              </w:tabs>
              <w:spacing w:line="276" w:lineRule="auto"/>
              <w:ind w:left="0"/>
              <w:jc w:val="center"/>
              <w:rPr>
                <w:rFonts w:cstheme="minorHAnsi"/>
                <w:sz w:val="18"/>
                <w:szCs w:val="16"/>
              </w:rPr>
            </w:pPr>
            <w:r w:rsidRPr="00F35B3A">
              <w:rPr>
                <w:rFonts w:cstheme="minorHAnsi"/>
                <w:sz w:val="18"/>
                <w:szCs w:val="16"/>
                <w:rPrChange w:id="335" w:author="Luiz Gustavo" w:date="2021-12-20T11:59:00Z">
                  <w:rPr>
                    <w:rFonts w:cstheme="minorHAnsi"/>
                    <w:sz w:val="18"/>
                    <w:szCs w:val="16"/>
                    <w:highlight w:val="yellow"/>
                  </w:rPr>
                </w:rPrChange>
              </w:rPr>
              <w:t>R$ 2.040,00</w:t>
            </w:r>
          </w:p>
          <w:p w14:paraId="6FB13F2D" w14:textId="77777777" w:rsidR="00961944" w:rsidRPr="00490ECB" w:rsidRDefault="00961944" w:rsidP="00961944">
            <w:pPr>
              <w:pStyle w:val="PargrafodaLista"/>
              <w:tabs>
                <w:tab w:val="left" w:pos="2131"/>
              </w:tabs>
              <w:spacing w:line="276" w:lineRule="auto"/>
              <w:ind w:left="0"/>
              <w:jc w:val="center"/>
              <w:rPr>
                <w:rFonts w:cstheme="minorHAnsi"/>
                <w:sz w:val="18"/>
                <w:szCs w:val="16"/>
              </w:rPr>
            </w:pPr>
          </w:p>
          <w:p w14:paraId="1C74A185" w14:textId="7DD183BA" w:rsidR="00961944" w:rsidRPr="004735F0" w:rsidRDefault="00961944" w:rsidP="00961944">
            <w:pPr>
              <w:pStyle w:val="PargrafodaLista"/>
              <w:tabs>
                <w:tab w:val="left" w:pos="2131"/>
              </w:tabs>
              <w:spacing w:line="276" w:lineRule="auto"/>
              <w:ind w:left="0"/>
              <w:jc w:val="center"/>
              <w:rPr>
                <w:rFonts w:cstheme="minorHAnsi"/>
                <w:sz w:val="18"/>
                <w:szCs w:val="16"/>
                <w:highlight w:val="yellow"/>
              </w:rPr>
            </w:pPr>
            <w:r w:rsidRPr="00490ECB">
              <w:rPr>
                <w:rFonts w:cstheme="minorHAnsi"/>
                <w:sz w:val="18"/>
                <w:szCs w:val="16"/>
              </w:rPr>
              <w:t>+  Plano de Saúde, Plano Odontológico, Vale alimentação, Vale transporte</w:t>
            </w:r>
          </w:p>
        </w:tc>
        <w:tc>
          <w:tcPr>
            <w:tcW w:w="2654" w:type="dxa"/>
            <w:tcPrChange w:id="336" w:author="Luiz Gustavo" w:date="2021-12-20T12:16:00Z">
              <w:tcPr>
                <w:tcW w:w="2483" w:type="dxa"/>
              </w:tcPr>
            </w:tcPrChange>
          </w:tcPr>
          <w:p w14:paraId="48DE0E67" w14:textId="49B59B14" w:rsidR="00961944" w:rsidRPr="00324D98" w:rsidRDefault="00961944" w:rsidP="00961944">
            <w:pPr>
              <w:pStyle w:val="PargrafodaLista"/>
              <w:numPr>
                <w:ilvl w:val="0"/>
                <w:numId w:val="33"/>
              </w:numPr>
              <w:rPr>
                <w:rFonts w:eastAsia="Times New Roman" w:cstheme="minorHAnsi"/>
                <w:sz w:val="18"/>
                <w:szCs w:val="16"/>
                <w:lang w:eastAsia="pt-BR"/>
              </w:rPr>
            </w:pPr>
            <w:r w:rsidRPr="00324D98">
              <w:rPr>
                <w:rFonts w:eastAsia="Times New Roman" w:cstheme="minorHAnsi"/>
                <w:sz w:val="18"/>
                <w:szCs w:val="16"/>
                <w:lang w:eastAsia="pt-BR"/>
              </w:rPr>
              <w:t xml:space="preserve">Preferencialmente </w:t>
            </w:r>
            <w:del w:id="337" w:author="ADRA - Laurie Reis" w:date="2021-12-16T13:22:00Z">
              <w:r w:rsidRPr="00324D98" w:rsidDel="00EB18C4">
                <w:rPr>
                  <w:rFonts w:eastAsia="Times New Roman" w:cstheme="minorHAnsi"/>
                  <w:sz w:val="18"/>
                  <w:szCs w:val="16"/>
                  <w:lang w:eastAsia="pt-BR"/>
                </w:rPr>
                <w:delText xml:space="preserve">bacharel </w:delText>
              </w:r>
            </w:del>
            <w:ins w:id="338" w:author="ADRA - Laurie Reis" w:date="2021-12-16T13:22:00Z">
              <w:r w:rsidR="00EB18C4">
                <w:rPr>
                  <w:rFonts w:eastAsia="Times New Roman" w:cstheme="minorHAnsi"/>
                  <w:sz w:val="18"/>
                  <w:szCs w:val="16"/>
                  <w:lang w:eastAsia="pt-BR"/>
                </w:rPr>
                <w:t>Ensino Superior</w:t>
              </w:r>
              <w:r w:rsidR="00EB18C4" w:rsidRPr="00324D98">
                <w:rPr>
                  <w:rFonts w:eastAsia="Times New Roman" w:cstheme="minorHAnsi"/>
                  <w:sz w:val="18"/>
                  <w:szCs w:val="16"/>
                  <w:lang w:eastAsia="pt-BR"/>
                </w:rPr>
                <w:t xml:space="preserve"> </w:t>
              </w:r>
            </w:ins>
            <w:r w:rsidRPr="00324D98">
              <w:rPr>
                <w:rFonts w:eastAsia="Times New Roman" w:cstheme="minorHAnsi"/>
                <w:sz w:val="18"/>
                <w:szCs w:val="16"/>
                <w:lang w:eastAsia="pt-BR"/>
              </w:rPr>
              <w:t xml:space="preserve">em </w:t>
            </w:r>
            <w:del w:id="339" w:author="ADRA - Laurie Reis" w:date="2021-12-16T13:22:00Z">
              <w:r w:rsidRPr="00324D98" w:rsidDel="00EB18C4">
                <w:rPr>
                  <w:rFonts w:eastAsia="Times New Roman" w:cstheme="minorHAnsi"/>
                  <w:sz w:val="18"/>
                  <w:szCs w:val="16"/>
                  <w:lang w:eastAsia="pt-BR"/>
                </w:rPr>
                <w:delText xml:space="preserve">ciências </w:delText>
              </w:r>
              <w:r w:rsidDel="00EB18C4">
                <w:rPr>
                  <w:rFonts w:eastAsia="Times New Roman" w:cstheme="minorHAnsi"/>
                  <w:sz w:val="18"/>
                  <w:szCs w:val="16"/>
                  <w:lang w:eastAsia="pt-BR"/>
                </w:rPr>
                <w:delText xml:space="preserve">sociais </w:delText>
              </w:r>
              <w:r w:rsidRPr="00324D98" w:rsidDel="00EB18C4">
                <w:rPr>
                  <w:rFonts w:eastAsia="Times New Roman" w:cstheme="minorHAnsi"/>
                  <w:sz w:val="18"/>
                  <w:szCs w:val="16"/>
                  <w:lang w:eastAsia="pt-BR"/>
                </w:rPr>
                <w:delText>aplicadas</w:delText>
              </w:r>
            </w:del>
            <w:ins w:id="340" w:author="ADRA - Laurie Reis" w:date="2021-12-16T13:22:00Z">
              <w:r w:rsidR="00EB18C4">
                <w:rPr>
                  <w:rFonts w:eastAsia="Times New Roman" w:cstheme="minorHAnsi"/>
                  <w:sz w:val="18"/>
                  <w:szCs w:val="16"/>
                  <w:lang w:eastAsia="pt-BR"/>
                </w:rPr>
                <w:t>contabilidade, economia</w:t>
              </w:r>
            </w:ins>
            <w:r w:rsidRPr="00324D98">
              <w:rPr>
                <w:rFonts w:eastAsia="Times New Roman" w:cstheme="minorHAnsi"/>
                <w:sz w:val="18"/>
                <w:szCs w:val="16"/>
                <w:lang w:eastAsia="pt-BR"/>
              </w:rPr>
              <w:t xml:space="preserve">, </w:t>
            </w:r>
            <w:r>
              <w:rPr>
                <w:rFonts w:eastAsia="Times New Roman" w:cstheme="minorHAnsi"/>
                <w:sz w:val="18"/>
                <w:szCs w:val="16"/>
                <w:lang w:eastAsia="pt-BR"/>
              </w:rPr>
              <w:t>administração</w:t>
            </w:r>
            <w:r w:rsidRPr="00324D98">
              <w:rPr>
                <w:rFonts w:eastAsia="Times New Roman" w:cstheme="minorHAnsi"/>
                <w:sz w:val="18"/>
                <w:szCs w:val="16"/>
                <w:lang w:eastAsia="pt-BR"/>
              </w:rPr>
              <w:t xml:space="preserve"> ou disciplina relacionada.</w:t>
            </w:r>
          </w:p>
          <w:p w14:paraId="6B0963C7" w14:textId="77777777" w:rsidR="00961944" w:rsidRPr="00324D98" w:rsidRDefault="00961944" w:rsidP="00961944">
            <w:pPr>
              <w:pStyle w:val="PargrafodaLista"/>
              <w:numPr>
                <w:ilvl w:val="0"/>
                <w:numId w:val="33"/>
              </w:numPr>
              <w:rPr>
                <w:rFonts w:eastAsia="Times New Roman" w:cstheme="minorHAnsi"/>
                <w:sz w:val="18"/>
                <w:szCs w:val="16"/>
                <w:lang w:eastAsia="pt-BR"/>
              </w:rPr>
            </w:pPr>
            <w:r w:rsidRPr="00324D98">
              <w:rPr>
                <w:rFonts w:eastAsia="Times New Roman" w:cstheme="minorHAnsi"/>
                <w:sz w:val="18"/>
                <w:szCs w:val="16"/>
                <w:lang w:eastAsia="pt-BR"/>
              </w:rPr>
              <w:t>Experiência profissional mínima de um ano em logística relacionada com programas de desenvolvimento social.</w:t>
            </w:r>
          </w:p>
          <w:p w14:paraId="41653652" w14:textId="1F0112E2" w:rsidR="00961944" w:rsidRPr="00324D98" w:rsidRDefault="00961944" w:rsidP="00961944">
            <w:pPr>
              <w:pStyle w:val="PargrafodaLista"/>
              <w:numPr>
                <w:ilvl w:val="0"/>
                <w:numId w:val="33"/>
              </w:numPr>
              <w:rPr>
                <w:rFonts w:eastAsia="Times New Roman" w:cstheme="minorHAnsi"/>
                <w:sz w:val="18"/>
                <w:szCs w:val="16"/>
                <w:lang w:eastAsia="pt-BR"/>
              </w:rPr>
            </w:pPr>
            <w:r w:rsidRPr="00324D98">
              <w:rPr>
                <w:rFonts w:eastAsia="Times New Roman" w:cstheme="minorHAnsi"/>
                <w:sz w:val="18"/>
                <w:szCs w:val="16"/>
                <w:lang w:eastAsia="pt-BR"/>
              </w:rPr>
              <w:t>Experiência de trabalho multicultural com preferência com habilidades interpessoais e interculturais demonstradas.</w:t>
            </w:r>
          </w:p>
        </w:tc>
      </w:tr>
      <w:tr w:rsidR="00961944" w:rsidRPr="00AF1F72" w14:paraId="59222C6E" w14:textId="77777777" w:rsidTr="005847AF">
        <w:tc>
          <w:tcPr>
            <w:tcW w:w="1898" w:type="dxa"/>
            <w:tcBorders>
              <w:bottom w:val="single" w:sz="4" w:space="0" w:color="auto"/>
            </w:tcBorders>
            <w:tcPrChange w:id="341" w:author="Luiz Gustavo" w:date="2021-12-20T12:09:00Z">
              <w:tcPr>
                <w:tcW w:w="1907" w:type="dxa"/>
                <w:tcBorders>
                  <w:bottom w:val="single" w:sz="4" w:space="0" w:color="auto"/>
                </w:tcBorders>
              </w:tcPr>
            </w:tcPrChange>
          </w:tcPr>
          <w:p w14:paraId="19D0C6C6" w14:textId="470917C7" w:rsidR="00961944" w:rsidRPr="00BB7619" w:rsidRDefault="00961944">
            <w:pPr>
              <w:tabs>
                <w:tab w:val="left" w:pos="2131"/>
              </w:tabs>
              <w:spacing w:line="276" w:lineRule="auto"/>
              <w:rPr>
                <w:rFonts w:cstheme="minorHAnsi"/>
                <w:sz w:val="18"/>
                <w:szCs w:val="16"/>
                <w:rPrChange w:id="342" w:author="Luiz Gustavo" w:date="2021-12-20T12:16:00Z">
                  <w:rPr/>
                </w:rPrChange>
              </w:rPr>
              <w:pPrChange w:id="343" w:author="Luiz Gustavo" w:date="2021-12-20T12:16:00Z">
                <w:pPr>
                  <w:pStyle w:val="PargrafodaLista"/>
                  <w:numPr>
                    <w:numId w:val="35"/>
                  </w:numPr>
                  <w:tabs>
                    <w:tab w:val="left" w:pos="2131"/>
                  </w:tabs>
                  <w:spacing w:line="276" w:lineRule="auto"/>
                  <w:ind w:left="390" w:hanging="360"/>
                </w:pPr>
              </w:pPrChange>
            </w:pPr>
            <w:r w:rsidRPr="00BB7619">
              <w:rPr>
                <w:rFonts w:cstheme="minorHAnsi"/>
                <w:sz w:val="18"/>
                <w:szCs w:val="16"/>
                <w:rPrChange w:id="344" w:author="Luiz Gustavo" w:date="2021-12-20T12:16:00Z">
                  <w:rPr/>
                </w:rPrChange>
              </w:rPr>
              <w:lastRenderedPageBreak/>
              <w:t>Assistente de Limpeza</w:t>
            </w:r>
            <w:ins w:id="345" w:author="Luiz Gustavo" w:date="2021-12-20T17:41:00Z">
              <w:r w:rsidR="00090E0F">
                <w:rPr>
                  <w:rFonts w:cstheme="minorHAnsi"/>
                  <w:sz w:val="18"/>
                  <w:szCs w:val="16"/>
                </w:rPr>
                <w:t xml:space="preserve"> em Boa Vista</w:t>
              </w:r>
            </w:ins>
          </w:p>
        </w:tc>
        <w:tc>
          <w:tcPr>
            <w:tcW w:w="932" w:type="dxa"/>
            <w:tcBorders>
              <w:bottom w:val="single" w:sz="4" w:space="0" w:color="auto"/>
            </w:tcBorders>
            <w:tcPrChange w:id="346" w:author="Luiz Gustavo" w:date="2021-12-20T12:09:00Z">
              <w:tcPr>
                <w:tcW w:w="940" w:type="dxa"/>
                <w:tcBorders>
                  <w:bottom w:val="single" w:sz="4" w:space="0" w:color="auto"/>
                </w:tcBorders>
              </w:tcPr>
            </w:tcPrChange>
          </w:tcPr>
          <w:p w14:paraId="425B2C2D" w14:textId="77777777" w:rsidR="00961944" w:rsidRPr="00490ECB" w:rsidRDefault="00961944" w:rsidP="00961944">
            <w:pPr>
              <w:pStyle w:val="PargrafodaLista"/>
              <w:shd w:val="clear" w:color="auto" w:fill="FFFFFF" w:themeFill="background1"/>
              <w:tabs>
                <w:tab w:val="left" w:pos="2131"/>
              </w:tabs>
              <w:spacing w:line="276" w:lineRule="auto"/>
              <w:ind w:left="0"/>
              <w:jc w:val="center"/>
              <w:rPr>
                <w:rFonts w:cstheme="minorHAnsi"/>
                <w:sz w:val="18"/>
                <w:szCs w:val="16"/>
              </w:rPr>
            </w:pPr>
            <w:r w:rsidRPr="00490ECB">
              <w:rPr>
                <w:rFonts w:cstheme="minorHAnsi"/>
                <w:sz w:val="18"/>
                <w:szCs w:val="16"/>
              </w:rPr>
              <w:t>39 horas</w:t>
            </w:r>
          </w:p>
          <w:p w14:paraId="796652DF" w14:textId="3EBA9E14" w:rsidR="00961944" w:rsidRPr="00490ECB" w:rsidRDefault="00961944" w:rsidP="00961944">
            <w:pPr>
              <w:pStyle w:val="PargrafodaLista"/>
              <w:shd w:val="clear" w:color="auto" w:fill="FFFFFF" w:themeFill="background1"/>
              <w:tabs>
                <w:tab w:val="left" w:pos="2131"/>
              </w:tabs>
              <w:spacing w:line="276" w:lineRule="auto"/>
              <w:ind w:left="0"/>
              <w:jc w:val="center"/>
              <w:rPr>
                <w:rFonts w:cstheme="minorHAnsi"/>
                <w:sz w:val="18"/>
                <w:szCs w:val="16"/>
              </w:rPr>
            </w:pPr>
            <w:r w:rsidRPr="00490ECB">
              <w:rPr>
                <w:rFonts w:cstheme="minorHAnsi"/>
                <w:sz w:val="18"/>
                <w:szCs w:val="16"/>
              </w:rPr>
              <w:t>Semanais</w:t>
            </w:r>
          </w:p>
        </w:tc>
        <w:tc>
          <w:tcPr>
            <w:tcW w:w="1200" w:type="dxa"/>
            <w:tcBorders>
              <w:bottom w:val="single" w:sz="4" w:space="0" w:color="auto"/>
            </w:tcBorders>
            <w:tcPrChange w:id="347" w:author="Luiz Gustavo" w:date="2021-12-20T12:09:00Z">
              <w:tcPr>
                <w:tcW w:w="1389" w:type="dxa"/>
                <w:tcBorders>
                  <w:bottom w:val="single" w:sz="4" w:space="0" w:color="auto"/>
                </w:tcBorders>
              </w:tcPr>
            </w:tcPrChange>
          </w:tcPr>
          <w:p w14:paraId="65863703" w14:textId="7B8E5D64" w:rsidR="00961944" w:rsidRPr="004735F0" w:rsidRDefault="00597EC6" w:rsidP="00961944">
            <w:pPr>
              <w:pStyle w:val="PargrafodaLista"/>
              <w:tabs>
                <w:tab w:val="left" w:pos="2131"/>
              </w:tabs>
              <w:spacing w:line="276" w:lineRule="auto"/>
              <w:ind w:left="0"/>
              <w:jc w:val="center"/>
              <w:rPr>
                <w:rFonts w:cstheme="minorHAnsi"/>
                <w:sz w:val="18"/>
                <w:szCs w:val="16"/>
                <w:highlight w:val="yellow"/>
              </w:rPr>
            </w:pPr>
            <w:r w:rsidRPr="00597EC6">
              <w:rPr>
                <w:rFonts w:cstheme="minorHAnsi"/>
                <w:sz w:val="18"/>
                <w:szCs w:val="16"/>
              </w:rPr>
              <w:t>01</w:t>
            </w:r>
            <w:r w:rsidR="00961944" w:rsidRPr="00597EC6">
              <w:rPr>
                <w:rFonts w:cstheme="minorHAnsi"/>
                <w:sz w:val="18"/>
                <w:szCs w:val="16"/>
              </w:rPr>
              <w:t xml:space="preserve"> vaga</w:t>
            </w:r>
          </w:p>
        </w:tc>
        <w:tc>
          <w:tcPr>
            <w:tcW w:w="1815" w:type="dxa"/>
            <w:tcBorders>
              <w:bottom w:val="single" w:sz="4" w:space="0" w:color="auto"/>
            </w:tcBorders>
            <w:tcPrChange w:id="348" w:author="Luiz Gustavo" w:date="2021-12-20T12:09:00Z">
              <w:tcPr>
                <w:tcW w:w="1780" w:type="dxa"/>
                <w:tcBorders>
                  <w:bottom w:val="single" w:sz="4" w:space="0" w:color="auto"/>
                </w:tcBorders>
              </w:tcPr>
            </w:tcPrChange>
          </w:tcPr>
          <w:p w14:paraId="31D8F021" w14:textId="326C01A0" w:rsidR="00961944" w:rsidRPr="00490ECB" w:rsidRDefault="00961944" w:rsidP="00961944">
            <w:pPr>
              <w:pStyle w:val="PargrafodaLista"/>
              <w:tabs>
                <w:tab w:val="left" w:pos="2131"/>
              </w:tabs>
              <w:spacing w:line="276" w:lineRule="auto"/>
              <w:ind w:left="0"/>
              <w:jc w:val="center"/>
              <w:rPr>
                <w:rFonts w:cstheme="minorHAnsi"/>
                <w:sz w:val="18"/>
                <w:szCs w:val="16"/>
              </w:rPr>
            </w:pPr>
            <w:r w:rsidRPr="00F35B3A">
              <w:rPr>
                <w:rFonts w:cstheme="minorHAnsi"/>
                <w:sz w:val="18"/>
                <w:szCs w:val="16"/>
                <w:rPrChange w:id="349" w:author="Luiz Gustavo" w:date="2021-12-20T11:59:00Z">
                  <w:rPr>
                    <w:rFonts w:cstheme="minorHAnsi"/>
                    <w:sz w:val="18"/>
                    <w:szCs w:val="16"/>
                    <w:highlight w:val="yellow"/>
                  </w:rPr>
                </w:rPrChange>
              </w:rPr>
              <w:t xml:space="preserve">R$ </w:t>
            </w:r>
            <w:del w:id="350" w:author="Luiz Gustavo" w:date="2021-12-20T11:59:00Z">
              <w:r w:rsidRPr="00F35B3A" w:rsidDel="00F35B3A">
                <w:rPr>
                  <w:rFonts w:cstheme="minorHAnsi"/>
                  <w:sz w:val="18"/>
                  <w:szCs w:val="16"/>
                  <w:rPrChange w:id="351" w:author="Luiz Gustavo" w:date="2021-12-20T11:59:00Z">
                    <w:rPr>
                      <w:rFonts w:cstheme="minorHAnsi"/>
                      <w:sz w:val="18"/>
                      <w:szCs w:val="16"/>
                      <w:highlight w:val="yellow"/>
                    </w:rPr>
                  </w:rPrChange>
                </w:rPr>
                <w:delText>2</w:delText>
              </w:r>
            </w:del>
            <w:ins w:id="352" w:author="Luiz Gustavo" w:date="2021-12-20T11:59:00Z">
              <w:r w:rsidR="00F35B3A">
                <w:rPr>
                  <w:rFonts w:cstheme="minorHAnsi"/>
                  <w:sz w:val="18"/>
                  <w:szCs w:val="16"/>
                </w:rPr>
                <w:t>1</w:t>
              </w:r>
            </w:ins>
            <w:r w:rsidRPr="00F35B3A">
              <w:rPr>
                <w:rFonts w:cstheme="minorHAnsi"/>
                <w:sz w:val="18"/>
                <w:szCs w:val="16"/>
                <w:rPrChange w:id="353" w:author="Luiz Gustavo" w:date="2021-12-20T11:59:00Z">
                  <w:rPr>
                    <w:rFonts w:cstheme="minorHAnsi"/>
                    <w:sz w:val="18"/>
                    <w:szCs w:val="16"/>
                    <w:highlight w:val="yellow"/>
                  </w:rPr>
                </w:rPrChange>
              </w:rPr>
              <w:t>.</w:t>
            </w:r>
            <w:del w:id="354" w:author="Luiz Gustavo" w:date="2021-12-20T11:59:00Z">
              <w:r w:rsidRPr="00F35B3A" w:rsidDel="00F35B3A">
                <w:rPr>
                  <w:rFonts w:cstheme="minorHAnsi"/>
                  <w:sz w:val="18"/>
                  <w:szCs w:val="16"/>
                  <w:rPrChange w:id="355" w:author="Luiz Gustavo" w:date="2021-12-20T11:59:00Z">
                    <w:rPr>
                      <w:rFonts w:cstheme="minorHAnsi"/>
                      <w:sz w:val="18"/>
                      <w:szCs w:val="16"/>
                      <w:highlight w:val="yellow"/>
                    </w:rPr>
                  </w:rPrChange>
                </w:rPr>
                <w:delText>040</w:delText>
              </w:r>
            </w:del>
            <w:ins w:id="356" w:author="Luiz Gustavo" w:date="2021-12-20T11:59:00Z">
              <w:r w:rsidR="00F35B3A">
                <w:rPr>
                  <w:rFonts w:cstheme="minorHAnsi"/>
                  <w:sz w:val="18"/>
                  <w:szCs w:val="16"/>
                </w:rPr>
                <w:t>138</w:t>
              </w:r>
            </w:ins>
            <w:r w:rsidRPr="00F35B3A">
              <w:rPr>
                <w:rFonts w:cstheme="minorHAnsi"/>
                <w:sz w:val="18"/>
                <w:szCs w:val="16"/>
                <w:rPrChange w:id="357" w:author="Luiz Gustavo" w:date="2021-12-20T11:59:00Z">
                  <w:rPr>
                    <w:rFonts w:cstheme="minorHAnsi"/>
                    <w:sz w:val="18"/>
                    <w:szCs w:val="16"/>
                    <w:highlight w:val="yellow"/>
                  </w:rPr>
                </w:rPrChange>
              </w:rPr>
              <w:t>,</w:t>
            </w:r>
            <w:del w:id="358" w:author="Luiz Gustavo" w:date="2021-12-20T11:59:00Z">
              <w:r w:rsidRPr="00F35B3A" w:rsidDel="00F35B3A">
                <w:rPr>
                  <w:rFonts w:cstheme="minorHAnsi"/>
                  <w:sz w:val="18"/>
                  <w:szCs w:val="16"/>
                  <w:rPrChange w:id="359" w:author="Luiz Gustavo" w:date="2021-12-20T11:59:00Z">
                    <w:rPr>
                      <w:rFonts w:cstheme="minorHAnsi"/>
                      <w:sz w:val="18"/>
                      <w:szCs w:val="16"/>
                      <w:highlight w:val="yellow"/>
                    </w:rPr>
                  </w:rPrChange>
                </w:rPr>
                <w:delText>00</w:delText>
              </w:r>
            </w:del>
            <w:ins w:id="360" w:author="Luiz Gustavo" w:date="2021-12-20T11:59:00Z">
              <w:r w:rsidR="00F35B3A">
                <w:rPr>
                  <w:rFonts w:cstheme="minorHAnsi"/>
                  <w:sz w:val="18"/>
                  <w:szCs w:val="16"/>
                </w:rPr>
                <w:t>5</w:t>
              </w:r>
              <w:r w:rsidR="00F35B3A" w:rsidRPr="00F35B3A">
                <w:rPr>
                  <w:rFonts w:cstheme="minorHAnsi"/>
                  <w:sz w:val="18"/>
                  <w:szCs w:val="16"/>
                  <w:rPrChange w:id="361" w:author="Luiz Gustavo" w:date="2021-12-20T11:59:00Z">
                    <w:rPr>
                      <w:rFonts w:cstheme="minorHAnsi"/>
                      <w:sz w:val="18"/>
                      <w:szCs w:val="16"/>
                      <w:highlight w:val="yellow"/>
                    </w:rPr>
                  </w:rPrChange>
                </w:rPr>
                <w:t>0</w:t>
              </w:r>
            </w:ins>
          </w:p>
          <w:p w14:paraId="6A80FB4D" w14:textId="77777777" w:rsidR="00961944" w:rsidRPr="00490ECB" w:rsidRDefault="00961944" w:rsidP="00961944">
            <w:pPr>
              <w:pStyle w:val="PargrafodaLista"/>
              <w:tabs>
                <w:tab w:val="left" w:pos="2131"/>
              </w:tabs>
              <w:spacing w:line="276" w:lineRule="auto"/>
              <w:ind w:left="0"/>
              <w:jc w:val="center"/>
              <w:rPr>
                <w:rFonts w:cstheme="minorHAnsi"/>
                <w:sz w:val="18"/>
                <w:szCs w:val="16"/>
              </w:rPr>
            </w:pPr>
          </w:p>
          <w:p w14:paraId="68F94D9F" w14:textId="7135A697" w:rsidR="00961944" w:rsidRPr="004735F0" w:rsidRDefault="00961944" w:rsidP="00961944">
            <w:pPr>
              <w:pStyle w:val="PargrafodaLista"/>
              <w:tabs>
                <w:tab w:val="left" w:pos="2131"/>
              </w:tabs>
              <w:spacing w:line="276" w:lineRule="auto"/>
              <w:ind w:left="0"/>
              <w:jc w:val="center"/>
              <w:rPr>
                <w:rFonts w:cstheme="minorHAnsi"/>
                <w:sz w:val="18"/>
                <w:szCs w:val="16"/>
                <w:highlight w:val="yellow"/>
              </w:rPr>
            </w:pPr>
            <w:r w:rsidRPr="00490ECB">
              <w:rPr>
                <w:rFonts w:cstheme="minorHAnsi"/>
                <w:sz w:val="18"/>
                <w:szCs w:val="16"/>
              </w:rPr>
              <w:t>+  Plano de Saúde, Plano Odontológico, Vale alimentação, Vale transporte</w:t>
            </w:r>
          </w:p>
        </w:tc>
        <w:tc>
          <w:tcPr>
            <w:tcW w:w="2654" w:type="dxa"/>
            <w:tcBorders>
              <w:bottom w:val="single" w:sz="4" w:space="0" w:color="auto"/>
            </w:tcBorders>
            <w:tcPrChange w:id="362" w:author="Luiz Gustavo" w:date="2021-12-20T12:09:00Z">
              <w:tcPr>
                <w:tcW w:w="2483" w:type="dxa"/>
                <w:tcBorders>
                  <w:bottom w:val="single" w:sz="4" w:space="0" w:color="auto"/>
                </w:tcBorders>
              </w:tcPr>
            </w:tcPrChange>
          </w:tcPr>
          <w:p w14:paraId="2823C929" w14:textId="77777777" w:rsidR="00961944" w:rsidRPr="00485301" w:rsidRDefault="00961944" w:rsidP="00961944">
            <w:pPr>
              <w:pStyle w:val="PargrafodaLista"/>
              <w:numPr>
                <w:ilvl w:val="0"/>
                <w:numId w:val="34"/>
              </w:numPr>
              <w:rPr>
                <w:rFonts w:eastAsia="Times New Roman" w:cstheme="minorHAnsi"/>
                <w:sz w:val="18"/>
                <w:szCs w:val="16"/>
                <w:lang w:eastAsia="pt-BR"/>
              </w:rPr>
            </w:pPr>
            <w:r w:rsidRPr="00485301">
              <w:rPr>
                <w:rFonts w:eastAsia="Times New Roman" w:cstheme="minorHAnsi"/>
                <w:sz w:val="18"/>
                <w:szCs w:val="16"/>
                <w:lang w:eastAsia="pt-BR"/>
              </w:rPr>
              <w:t>Ensino fundamental completo, ou seja, até o 9º ano.</w:t>
            </w:r>
          </w:p>
          <w:p w14:paraId="7FE8F173" w14:textId="77777777" w:rsidR="00961944" w:rsidRPr="00485301" w:rsidRDefault="00961944" w:rsidP="00961944">
            <w:pPr>
              <w:pStyle w:val="PargrafodaLista"/>
              <w:numPr>
                <w:ilvl w:val="0"/>
                <w:numId w:val="34"/>
              </w:numPr>
              <w:rPr>
                <w:rFonts w:eastAsia="Times New Roman" w:cstheme="minorHAnsi"/>
                <w:sz w:val="18"/>
                <w:szCs w:val="16"/>
                <w:lang w:eastAsia="pt-BR"/>
              </w:rPr>
            </w:pPr>
            <w:r w:rsidRPr="00485301">
              <w:rPr>
                <w:rFonts w:eastAsia="Times New Roman" w:cstheme="minorHAnsi"/>
                <w:sz w:val="18"/>
                <w:szCs w:val="16"/>
                <w:lang w:eastAsia="pt-BR"/>
              </w:rPr>
              <w:t>Experiência mínima de um ano em cargos similares.</w:t>
            </w:r>
          </w:p>
          <w:p w14:paraId="3F23BD4E" w14:textId="438D19F1" w:rsidR="00961944" w:rsidRPr="00485301" w:rsidRDefault="00961944" w:rsidP="00961944">
            <w:pPr>
              <w:pStyle w:val="PargrafodaLista"/>
              <w:numPr>
                <w:ilvl w:val="0"/>
                <w:numId w:val="34"/>
              </w:numPr>
              <w:rPr>
                <w:rFonts w:eastAsia="Times New Roman" w:cstheme="minorHAnsi"/>
                <w:sz w:val="18"/>
                <w:szCs w:val="16"/>
                <w:lang w:eastAsia="pt-BR"/>
              </w:rPr>
            </w:pPr>
            <w:r w:rsidRPr="00485301">
              <w:rPr>
                <w:rFonts w:eastAsia="Times New Roman" w:cstheme="minorHAnsi"/>
                <w:sz w:val="18"/>
                <w:szCs w:val="16"/>
                <w:lang w:eastAsia="pt-BR"/>
              </w:rPr>
              <w:t>Capacidade de organização</w:t>
            </w:r>
            <w:r>
              <w:rPr>
                <w:rFonts w:eastAsia="Times New Roman" w:cstheme="minorHAnsi"/>
                <w:sz w:val="18"/>
                <w:szCs w:val="16"/>
                <w:lang w:eastAsia="pt-BR"/>
              </w:rPr>
              <w:t>.</w:t>
            </w:r>
          </w:p>
        </w:tc>
      </w:tr>
      <w:bookmarkEnd w:id="51"/>
    </w:tbl>
    <w:p w14:paraId="7F44E328" w14:textId="77777777" w:rsidR="00910318" w:rsidRPr="009A4503" w:rsidRDefault="00910318" w:rsidP="00755283">
      <w:pPr>
        <w:pStyle w:val="PargrafodaLista"/>
        <w:tabs>
          <w:tab w:val="left" w:pos="2131"/>
        </w:tabs>
        <w:spacing w:after="0" w:line="240" w:lineRule="auto"/>
        <w:ind w:left="0"/>
        <w:jc w:val="both"/>
        <w:rPr>
          <w:rFonts w:cstheme="minorHAnsi"/>
          <w:sz w:val="36"/>
          <w:szCs w:val="32"/>
        </w:rPr>
      </w:pPr>
    </w:p>
    <w:p w14:paraId="54BB7E84" w14:textId="523BE15C" w:rsidR="00D476A3" w:rsidRPr="00AF1F72" w:rsidRDefault="00C2363D" w:rsidP="00755283">
      <w:pPr>
        <w:tabs>
          <w:tab w:val="left" w:pos="2131"/>
        </w:tabs>
        <w:spacing w:after="0" w:line="240" w:lineRule="auto"/>
        <w:jc w:val="both"/>
        <w:rPr>
          <w:rFonts w:cstheme="minorHAnsi"/>
          <w:b/>
          <w:sz w:val="24"/>
        </w:rPr>
      </w:pPr>
      <w:r w:rsidRPr="000E498B">
        <w:rPr>
          <w:rFonts w:cstheme="minorHAnsi"/>
          <w:b/>
          <w:sz w:val="24"/>
        </w:rPr>
        <w:t xml:space="preserve">5- </w:t>
      </w:r>
      <w:r w:rsidR="000E498B" w:rsidRPr="000E498B">
        <w:rPr>
          <w:rFonts w:cstheme="minorHAnsi"/>
          <w:b/>
          <w:sz w:val="24"/>
        </w:rPr>
        <w:t>PROCESSO DE SELEÇÃO E PRAZOS</w:t>
      </w:r>
    </w:p>
    <w:p w14:paraId="37F169AB" w14:textId="77777777" w:rsidR="00D476A3" w:rsidRPr="00AF1F72" w:rsidRDefault="00D476A3" w:rsidP="00755283">
      <w:pPr>
        <w:tabs>
          <w:tab w:val="left" w:pos="2131"/>
        </w:tabs>
        <w:spacing w:after="0" w:line="240" w:lineRule="auto"/>
        <w:jc w:val="both"/>
        <w:rPr>
          <w:rFonts w:cstheme="minorHAnsi"/>
          <w:sz w:val="24"/>
        </w:rPr>
      </w:pPr>
    </w:p>
    <w:p w14:paraId="3663F6AA" w14:textId="7139C0EE" w:rsidR="00C16209" w:rsidRPr="00BC7117" w:rsidRDefault="00C16209" w:rsidP="00641DF1">
      <w:pPr>
        <w:spacing w:after="0"/>
        <w:jc w:val="both"/>
        <w:rPr>
          <w:rFonts w:cstheme="minorHAnsi"/>
          <w:bCs/>
          <w:color w:val="000000"/>
          <w:sz w:val="24"/>
        </w:rPr>
      </w:pPr>
      <w:r w:rsidRPr="00215B4A">
        <w:rPr>
          <w:rFonts w:cstheme="minorHAnsi"/>
          <w:sz w:val="24"/>
        </w:rPr>
        <w:t xml:space="preserve">Os candidatos interessados em participar do processo seletivo deverão </w:t>
      </w:r>
      <w:r w:rsidR="00DA5365">
        <w:rPr>
          <w:rFonts w:cstheme="minorHAnsi"/>
          <w:sz w:val="24"/>
        </w:rPr>
        <w:t xml:space="preserve">encaminhar o currículo para o e-mail: </w:t>
      </w:r>
      <w:del w:id="363" w:author="ADRA - Laurie Reis" w:date="2021-12-16T13:22:00Z">
        <w:r w:rsidR="00534AB3" w:rsidRPr="00534AB3" w:rsidDel="00EB18C4">
          <w:rPr>
            <w:rFonts w:cstheme="minorHAnsi"/>
            <w:sz w:val="24"/>
            <w:highlight w:val="yellow"/>
            <w:u w:val="single"/>
          </w:rPr>
          <w:delText>XX.XX</w:delText>
        </w:r>
      </w:del>
      <w:ins w:id="364" w:author="ADRA - Laurie Reis" w:date="2021-12-16T13:22:00Z">
        <w:r w:rsidR="00EB18C4">
          <w:rPr>
            <w:rFonts w:cstheme="minorHAnsi"/>
            <w:sz w:val="24"/>
            <w:u w:val="single"/>
          </w:rPr>
          <w:t>proce</w:t>
        </w:r>
      </w:ins>
      <w:ins w:id="365" w:author="ADRA - Laurie Reis" w:date="2021-12-16T13:23:00Z">
        <w:r w:rsidR="00EB18C4">
          <w:rPr>
            <w:rFonts w:cstheme="minorHAnsi"/>
            <w:sz w:val="24"/>
            <w:u w:val="single"/>
          </w:rPr>
          <w:t>ssoseletivo.rr</w:t>
        </w:r>
      </w:ins>
      <w:r w:rsidR="00CB0A7D">
        <w:rPr>
          <w:rFonts w:cstheme="minorHAnsi"/>
          <w:sz w:val="24"/>
          <w:u w:val="single"/>
        </w:rPr>
        <w:t>@adra.org.br</w:t>
      </w:r>
      <w:r w:rsidR="002F218E" w:rsidRPr="002F218E">
        <w:rPr>
          <w:rFonts w:cstheme="minorHAnsi"/>
          <w:sz w:val="24"/>
        </w:rPr>
        <w:t xml:space="preserve"> </w:t>
      </w:r>
      <w:r w:rsidR="00DA5365" w:rsidRPr="002F218E">
        <w:rPr>
          <w:rFonts w:cstheme="minorHAnsi"/>
          <w:sz w:val="24"/>
        </w:rPr>
        <w:t>juntamente</w:t>
      </w:r>
      <w:r w:rsidR="00DA5365">
        <w:rPr>
          <w:rFonts w:cstheme="minorHAnsi"/>
          <w:sz w:val="24"/>
        </w:rPr>
        <w:t xml:space="preserve"> com um parágrafo sobre o motivo de interesse na vaga. O título do e-mail deverá ser o primeiro nome </w:t>
      </w:r>
      <w:r w:rsidR="00641DF1">
        <w:rPr>
          <w:rFonts w:cstheme="minorHAnsi"/>
          <w:sz w:val="24"/>
        </w:rPr>
        <w:t>e</w:t>
      </w:r>
      <w:r w:rsidRPr="00215B4A">
        <w:rPr>
          <w:rFonts w:cstheme="minorHAnsi"/>
          <w:sz w:val="24"/>
        </w:rPr>
        <w:t xml:space="preserve"> a respectiva função</w:t>
      </w:r>
      <w:r>
        <w:rPr>
          <w:rFonts w:cstheme="minorHAnsi"/>
          <w:sz w:val="24"/>
        </w:rPr>
        <w:t xml:space="preserve"> </w:t>
      </w:r>
      <w:r w:rsidRPr="00215B4A">
        <w:rPr>
          <w:rFonts w:cstheme="minorHAnsi"/>
          <w:sz w:val="24"/>
        </w:rPr>
        <w:t>a qual está se candidatando</w:t>
      </w:r>
      <w:r>
        <w:rPr>
          <w:rFonts w:cstheme="minorHAnsi"/>
          <w:sz w:val="24"/>
        </w:rPr>
        <w:t xml:space="preserve"> </w:t>
      </w:r>
      <w:r w:rsidRPr="002F218E">
        <w:rPr>
          <w:rFonts w:cstheme="minorHAnsi"/>
          <w:b/>
          <w:bCs/>
          <w:sz w:val="24"/>
        </w:rPr>
        <w:t xml:space="preserve">entre os dias </w:t>
      </w:r>
      <w:ins w:id="366" w:author="ADRA - Laurie Reis" w:date="2021-12-16T13:23:00Z">
        <w:r w:rsidR="00EB18C4">
          <w:rPr>
            <w:rFonts w:cstheme="minorHAnsi"/>
            <w:b/>
            <w:bCs/>
            <w:sz w:val="24"/>
          </w:rPr>
          <w:t xml:space="preserve">20 </w:t>
        </w:r>
      </w:ins>
      <w:del w:id="367" w:author="ADRA - Laurie Reis" w:date="2021-12-16T13:23:00Z">
        <w:r w:rsidR="00D44599" w:rsidDel="00EB18C4">
          <w:rPr>
            <w:rFonts w:cstheme="minorHAnsi"/>
            <w:b/>
            <w:bCs/>
            <w:sz w:val="24"/>
          </w:rPr>
          <w:delText>13</w:delText>
        </w:r>
        <w:r w:rsidR="00106DE0" w:rsidRPr="002F218E" w:rsidDel="00EB18C4">
          <w:rPr>
            <w:rFonts w:cstheme="minorHAnsi"/>
            <w:b/>
            <w:bCs/>
            <w:sz w:val="24"/>
          </w:rPr>
          <w:delText xml:space="preserve"> </w:delText>
        </w:r>
      </w:del>
      <w:r w:rsidR="009F6D4B" w:rsidRPr="002F218E">
        <w:rPr>
          <w:rFonts w:cstheme="minorHAnsi"/>
          <w:b/>
          <w:bCs/>
          <w:sz w:val="24"/>
        </w:rPr>
        <w:t>e</w:t>
      </w:r>
      <w:r w:rsidR="00106DE0" w:rsidRPr="002F218E">
        <w:rPr>
          <w:rFonts w:cstheme="minorHAnsi"/>
          <w:b/>
          <w:bCs/>
          <w:sz w:val="24"/>
        </w:rPr>
        <w:t xml:space="preserve"> </w:t>
      </w:r>
      <w:ins w:id="368" w:author="ADRA - Laurie Reis" w:date="2021-12-16T13:23:00Z">
        <w:r w:rsidR="00EB18C4">
          <w:rPr>
            <w:rFonts w:cstheme="minorHAnsi"/>
            <w:b/>
            <w:bCs/>
            <w:sz w:val="24"/>
          </w:rPr>
          <w:t>26</w:t>
        </w:r>
      </w:ins>
      <w:del w:id="369" w:author="ADRA - Laurie Reis" w:date="2021-12-16T13:23:00Z">
        <w:r w:rsidR="00D44599" w:rsidDel="00EB18C4">
          <w:rPr>
            <w:rFonts w:cstheme="minorHAnsi"/>
            <w:b/>
            <w:bCs/>
            <w:sz w:val="24"/>
          </w:rPr>
          <w:delText>19</w:delText>
        </w:r>
      </w:del>
      <w:r w:rsidR="00106DE0" w:rsidRPr="002F218E">
        <w:rPr>
          <w:rFonts w:cstheme="minorHAnsi"/>
          <w:b/>
          <w:bCs/>
          <w:sz w:val="24"/>
        </w:rPr>
        <w:t xml:space="preserve"> de </w:t>
      </w:r>
      <w:r w:rsidR="00D44599">
        <w:rPr>
          <w:rFonts w:cstheme="minorHAnsi"/>
          <w:b/>
          <w:bCs/>
          <w:sz w:val="24"/>
        </w:rPr>
        <w:t>dezembro</w:t>
      </w:r>
      <w:r w:rsidR="00106DE0" w:rsidRPr="002F218E">
        <w:rPr>
          <w:rFonts w:cstheme="minorHAnsi"/>
          <w:b/>
          <w:bCs/>
          <w:sz w:val="24"/>
        </w:rPr>
        <w:t xml:space="preserve"> </w:t>
      </w:r>
      <w:r w:rsidRPr="002F218E">
        <w:rPr>
          <w:rFonts w:cstheme="minorHAnsi"/>
          <w:b/>
          <w:bCs/>
          <w:sz w:val="24"/>
        </w:rPr>
        <w:t>de 2021</w:t>
      </w:r>
      <w:r w:rsidR="00D44599">
        <w:rPr>
          <w:rFonts w:cstheme="minorHAnsi"/>
          <w:b/>
          <w:bCs/>
          <w:sz w:val="24"/>
        </w:rPr>
        <w:t xml:space="preserve"> </w:t>
      </w:r>
      <w:r w:rsidRPr="00215B4A">
        <w:rPr>
          <w:rFonts w:cstheme="minorHAnsi"/>
          <w:b/>
          <w:bCs/>
          <w:sz w:val="24"/>
        </w:rPr>
        <w:t xml:space="preserve">até </w:t>
      </w:r>
      <w:r>
        <w:rPr>
          <w:rFonts w:cstheme="minorHAnsi"/>
          <w:b/>
          <w:bCs/>
          <w:sz w:val="24"/>
        </w:rPr>
        <w:t>à</w:t>
      </w:r>
      <w:r w:rsidRPr="00215B4A">
        <w:rPr>
          <w:rFonts w:cstheme="minorHAnsi"/>
          <w:b/>
          <w:bCs/>
          <w:sz w:val="24"/>
        </w:rPr>
        <w:t>s 23</w:t>
      </w:r>
      <w:r>
        <w:rPr>
          <w:rFonts w:cstheme="minorHAnsi"/>
          <w:b/>
          <w:bCs/>
          <w:sz w:val="24"/>
        </w:rPr>
        <w:t>h</w:t>
      </w:r>
      <w:r w:rsidRPr="00215B4A">
        <w:rPr>
          <w:rFonts w:cstheme="minorHAnsi"/>
          <w:b/>
          <w:bCs/>
          <w:sz w:val="24"/>
        </w:rPr>
        <w:t>59 min.</w:t>
      </w:r>
      <w:r>
        <w:rPr>
          <w:rFonts w:cstheme="minorHAnsi"/>
          <w:b/>
          <w:bCs/>
          <w:sz w:val="24"/>
        </w:rPr>
        <w:t xml:space="preserve"> </w:t>
      </w:r>
      <w:r>
        <w:rPr>
          <w:rFonts w:cstheme="minorHAnsi"/>
          <w:sz w:val="24"/>
        </w:rPr>
        <w:t xml:space="preserve">Vale ressaltar que o não preenchimento correto das informações pode eliminar o candidato </w:t>
      </w:r>
      <w:r w:rsidR="00106DE0">
        <w:rPr>
          <w:rFonts w:cstheme="minorHAnsi"/>
          <w:sz w:val="24"/>
        </w:rPr>
        <w:t>à</w:t>
      </w:r>
      <w:r>
        <w:rPr>
          <w:rFonts w:cstheme="minorHAnsi"/>
          <w:sz w:val="24"/>
        </w:rPr>
        <w:t xml:space="preserve"> vaga pretendida. </w:t>
      </w:r>
      <w:r w:rsidRPr="00215B4A">
        <w:rPr>
          <w:rFonts w:cstheme="minorHAnsi"/>
          <w:bCs/>
          <w:color w:val="000000"/>
          <w:sz w:val="24"/>
        </w:rPr>
        <w:t>O currículo deverá estar obrigatoriamente anex</w:t>
      </w:r>
      <w:r>
        <w:rPr>
          <w:rFonts w:cstheme="minorHAnsi"/>
          <w:bCs/>
          <w:color w:val="000000"/>
          <w:sz w:val="24"/>
        </w:rPr>
        <w:t>ado</w:t>
      </w:r>
      <w:r w:rsidRPr="00215B4A">
        <w:rPr>
          <w:rFonts w:cstheme="minorHAnsi"/>
          <w:bCs/>
          <w:color w:val="000000"/>
          <w:sz w:val="24"/>
        </w:rPr>
        <w:t xml:space="preserve"> </w:t>
      </w:r>
      <w:r>
        <w:rPr>
          <w:rFonts w:cstheme="minorHAnsi"/>
          <w:bCs/>
          <w:color w:val="000000"/>
          <w:sz w:val="24"/>
        </w:rPr>
        <w:t>a</w:t>
      </w:r>
      <w:r w:rsidRPr="00215B4A">
        <w:rPr>
          <w:rFonts w:cstheme="minorHAnsi"/>
          <w:bCs/>
          <w:color w:val="000000"/>
          <w:sz w:val="24"/>
        </w:rPr>
        <w:t xml:space="preserve"> mensagem</w:t>
      </w:r>
      <w:r>
        <w:rPr>
          <w:rFonts w:cstheme="minorHAnsi"/>
          <w:bCs/>
          <w:color w:val="000000"/>
          <w:sz w:val="24"/>
        </w:rPr>
        <w:t xml:space="preserve"> com a descrição da vaga concorrida</w:t>
      </w:r>
      <w:r w:rsidRPr="005E6AA5">
        <w:rPr>
          <w:rFonts w:cstheme="minorHAnsi"/>
          <w:sz w:val="24"/>
        </w:rPr>
        <w:t xml:space="preserve"> </w:t>
      </w:r>
      <w:r w:rsidRPr="00215B4A">
        <w:rPr>
          <w:rFonts w:cstheme="minorHAnsi"/>
          <w:sz w:val="24"/>
        </w:rPr>
        <w:t xml:space="preserve">conforme tabelas do </w:t>
      </w:r>
      <w:r w:rsidRPr="00215B4A">
        <w:rPr>
          <w:rFonts w:cstheme="minorHAnsi"/>
          <w:b/>
          <w:sz w:val="24"/>
        </w:rPr>
        <w:t>Requisito 4</w:t>
      </w:r>
      <w:r w:rsidRPr="00215B4A">
        <w:rPr>
          <w:rFonts w:cstheme="minorHAnsi"/>
          <w:bCs/>
          <w:color w:val="000000"/>
          <w:sz w:val="24"/>
        </w:rPr>
        <w:t>, em formato de arquivo DOC ou PDF com o nome do arquivo sendo o mesmo do candidato sem abreviações.</w:t>
      </w:r>
      <w:r w:rsidRPr="00215B4A">
        <w:rPr>
          <w:rFonts w:cstheme="minorHAnsi"/>
          <w:b/>
          <w:bCs/>
          <w:sz w:val="24"/>
        </w:rPr>
        <w:t xml:space="preserve"> Não serão analisados currículos enviados </w:t>
      </w:r>
      <w:r>
        <w:rPr>
          <w:rFonts w:cstheme="minorHAnsi"/>
          <w:b/>
          <w:bCs/>
          <w:sz w:val="24"/>
        </w:rPr>
        <w:t>de</w:t>
      </w:r>
      <w:r w:rsidRPr="00215B4A">
        <w:rPr>
          <w:rFonts w:cstheme="minorHAnsi"/>
          <w:b/>
          <w:bCs/>
          <w:sz w:val="24"/>
        </w:rPr>
        <w:t xml:space="preserve"> qualquer outr</w:t>
      </w:r>
      <w:r>
        <w:rPr>
          <w:rFonts w:cstheme="minorHAnsi"/>
          <w:b/>
          <w:bCs/>
          <w:sz w:val="24"/>
        </w:rPr>
        <w:t>a</w:t>
      </w:r>
      <w:r w:rsidRPr="00215B4A">
        <w:rPr>
          <w:rFonts w:cstheme="minorHAnsi"/>
          <w:b/>
          <w:bCs/>
          <w:sz w:val="24"/>
        </w:rPr>
        <w:t xml:space="preserve"> forma</w:t>
      </w:r>
      <w:r>
        <w:rPr>
          <w:rFonts w:cstheme="minorHAnsi"/>
          <w:b/>
          <w:bCs/>
          <w:sz w:val="24"/>
        </w:rPr>
        <w:t xml:space="preserve"> e formato</w:t>
      </w:r>
      <w:r w:rsidRPr="00215B4A">
        <w:rPr>
          <w:rFonts w:cstheme="minorHAnsi"/>
          <w:b/>
          <w:bCs/>
          <w:sz w:val="24"/>
        </w:rPr>
        <w:t>, senão a descrita neste Edital</w:t>
      </w:r>
      <w:r w:rsidRPr="00215B4A">
        <w:rPr>
          <w:rFonts w:cstheme="minorHAnsi"/>
          <w:bCs/>
          <w:sz w:val="24"/>
        </w:rPr>
        <w:t xml:space="preserve">. Os currículos enviados antes e após o prazo previsto neste edital não terão validade. </w:t>
      </w:r>
    </w:p>
    <w:p w14:paraId="28554187" w14:textId="0A26D779" w:rsidR="00D476A3" w:rsidRPr="00C16209" w:rsidRDefault="000C7A94" w:rsidP="00755283">
      <w:pPr>
        <w:spacing w:after="0" w:line="240" w:lineRule="auto"/>
        <w:jc w:val="both"/>
        <w:rPr>
          <w:rFonts w:cstheme="minorHAnsi"/>
          <w:bCs/>
          <w:color w:val="0070C0"/>
          <w:sz w:val="36"/>
          <w:szCs w:val="32"/>
          <w:u w:val="single"/>
          <w:shd w:val="clear" w:color="auto" w:fill="FFFFFF" w:themeFill="background1"/>
        </w:rPr>
      </w:pPr>
      <w:r w:rsidRPr="00AF1F72">
        <w:rPr>
          <w:rFonts w:cstheme="minorHAnsi"/>
          <w:sz w:val="24"/>
        </w:rPr>
        <w:t xml:space="preserve"> </w:t>
      </w:r>
    </w:p>
    <w:p w14:paraId="5AE414BB" w14:textId="77777777" w:rsidR="00C16209" w:rsidRPr="00BC7117" w:rsidRDefault="00C16209" w:rsidP="00A474FF">
      <w:pPr>
        <w:spacing w:after="0"/>
        <w:jc w:val="both"/>
        <w:rPr>
          <w:rFonts w:cstheme="minorHAnsi"/>
          <w:b/>
          <w:bCs/>
          <w:i/>
          <w:iCs/>
          <w:sz w:val="24"/>
        </w:rPr>
      </w:pPr>
      <w:r w:rsidRPr="00D62A47">
        <w:rPr>
          <w:rFonts w:cstheme="minorHAnsi"/>
          <w:b/>
          <w:bCs/>
          <w:i/>
          <w:iCs/>
          <w:sz w:val="24"/>
        </w:rPr>
        <w:t>Em caso de inveracidade das informações fornecidas pelo candidato, a inscrição será automaticamente cancelada e anulada em todos os atos decorrentes, em qualquer época.</w:t>
      </w:r>
    </w:p>
    <w:p w14:paraId="4F4E9001" w14:textId="77777777" w:rsidR="009A4503" w:rsidRPr="009A4503" w:rsidRDefault="009A4503" w:rsidP="00755283">
      <w:pPr>
        <w:spacing w:after="0" w:line="240" w:lineRule="auto"/>
        <w:jc w:val="both"/>
        <w:rPr>
          <w:rFonts w:cstheme="minorHAnsi"/>
          <w:sz w:val="36"/>
          <w:szCs w:val="32"/>
        </w:rPr>
      </w:pPr>
    </w:p>
    <w:p w14:paraId="1908A89A" w14:textId="77777777" w:rsidR="00D476A3" w:rsidRPr="00AF1F72" w:rsidRDefault="00C2363D" w:rsidP="00755283">
      <w:pPr>
        <w:tabs>
          <w:tab w:val="left" w:pos="2131"/>
        </w:tabs>
        <w:spacing w:after="0" w:line="240" w:lineRule="auto"/>
        <w:jc w:val="both"/>
        <w:rPr>
          <w:rFonts w:cstheme="minorHAnsi"/>
          <w:b/>
          <w:sz w:val="24"/>
        </w:rPr>
      </w:pPr>
      <w:r w:rsidRPr="00AF1F72">
        <w:rPr>
          <w:rFonts w:cstheme="minorHAnsi"/>
          <w:b/>
          <w:sz w:val="24"/>
        </w:rPr>
        <w:t>6- DA ESTRUTURA DO PROCESSO SELETIVO</w:t>
      </w:r>
    </w:p>
    <w:p w14:paraId="7C38DF01" w14:textId="77777777" w:rsidR="00202F10" w:rsidRPr="00AF1F72" w:rsidRDefault="00C2363D" w:rsidP="00755283">
      <w:pPr>
        <w:tabs>
          <w:tab w:val="left" w:pos="2131"/>
        </w:tabs>
        <w:spacing w:after="0" w:line="240" w:lineRule="auto"/>
        <w:jc w:val="both"/>
        <w:rPr>
          <w:rFonts w:cstheme="minorHAnsi"/>
          <w:sz w:val="24"/>
        </w:rPr>
      </w:pPr>
      <w:r w:rsidRPr="00AF1F72">
        <w:rPr>
          <w:rFonts w:cstheme="minorHAnsi"/>
          <w:sz w:val="24"/>
        </w:rPr>
        <w:t xml:space="preserve"> </w:t>
      </w:r>
    </w:p>
    <w:p w14:paraId="2CD01902" w14:textId="77777777" w:rsidR="00202F10" w:rsidRDefault="00C2363D" w:rsidP="00755283">
      <w:pPr>
        <w:tabs>
          <w:tab w:val="left" w:pos="2131"/>
        </w:tabs>
        <w:spacing w:after="0" w:line="240" w:lineRule="auto"/>
        <w:jc w:val="both"/>
        <w:rPr>
          <w:rFonts w:cstheme="minorHAnsi"/>
          <w:sz w:val="24"/>
        </w:rPr>
      </w:pPr>
      <w:r w:rsidRPr="00AF1F72">
        <w:rPr>
          <w:rFonts w:cstheme="minorHAnsi"/>
          <w:sz w:val="24"/>
        </w:rPr>
        <w:t xml:space="preserve">O processo de seleção para todos os níveis constará das seguintes etapas: </w:t>
      </w:r>
    </w:p>
    <w:p w14:paraId="465C2E14" w14:textId="77777777" w:rsidR="004436E4" w:rsidRPr="00AF1F72" w:rsidRDefault="004436E4" w:rsidP="00755283">
      <w:pPr>
        <w:tabs>
          <w:tab w:val="left" w:pos="2131"/>
        </w:tabs>
        <w:spacing w:after="0" w:line="240" w:lineRule="auto"/>
        <w:jc w:val="both"/>
        <w:rPr>
          <w:rFonts w:cstheme="minorHAnsi"/>
          <w:sz w:val="24"/>
        </w:rPr>
      </w:pPr>
    </w:p>
    <w:p w14:paraId="0FFACB73" w14:textId="02AC99F5" w:rsidR="00C16209" w:rsidRDefault="00C16209" w:rsidP="00A474FF">
      <w:pPr>
        <w:tabs>
          <w:tab w:val="left" w:pos="2131"/>
        </w:tabs>
        <w:spacing w:after="0"/>
        <w:jc w:val="both"/>
        <w:rPr>
          <w:rFonts w:cstheme="minorHAnsi"/>
          <w:sz w:val="24"/>
        </w:rPr>
      </w:pPr>
      <w:bookmarkStart w:id="370" w:name="_Hlk67431274"/>
      <w:r w:rsidRPr="00215B4A">
        <w:rPr>
          <w:rFonts w:cstheme="minorHAnsi"/>
          <w:b/>
          <w:sz w:val="24"/>
        </w:rPr>
        <w:t xml:space="preserve">1ª. Etapa </w:t>
      </w:r>
      <w:r>
        <w:rPr>
          <w:rFonts w:cstheme="minorHAnsi"/>
          <w:b/>
          <w:sz w:val="24"/>
        </w:rPr>
        <w:t>-</w:t>
      </w:r>
      <w:r w:rsidRPr="00215B4A">
        <w:rPr>
          <w:rFonts w:cstheme="minorHAnsi"/>
          <w:b/>
          <w:sz w:val="24"/>
        </w:rPr>
        <w:t xml:space="preserve"> Análise Curricular</w:t>
      </w:r>
      <w:r w:rsidRPr="00215B4A">
        <w:rPr>
          <w:rFonts w:cstheme="minorHAnsi"/>
          <w:sz w:val="24"/>
        </w:rPr>
        <w:t xml:space="preserve"> </w:t>
      </w:r>
      <w:r w:rsidR="00374B0F" w:rsidRPr="001F5021">
        <w:rPr>
          <w:rFonts w:cstheme="minorHAnsi"/>
          <w:b/>
          <w:bCs/>
          <w:sz w:val="24"/>
        </w:rPr>
        <w:t xml:space="preserve">acontecerá </w:t>
      </w:r>
      <w:r w:rsidR="00F6159A">
        <w:rPr>
          <w:rFonts w:cstheme="minorHAnsi"/>
          <w:b/>
          <w:bCs/>
          <w:sz w:val="24"/>
        </w:rPr>
        <w:t>entre os</w:t>
      </w:r>
      <w:r w:rsidR="00374B0F" w:rsidRPr="001F5021">
        <w:rPr>
          <w:rFonts w:cstheme="minorHAnsi"/>
          <w:b/>
          <w:bCs/>
          <w:sz w:val="24"/>
        </w:rPr>
        <w:t xml:space="preserve"> dia</w:t>
      </w:r>
      <w:r w:rsidR="00F6159A">
        <w:rPr>
          <w:rFonts w:cstheme="minorHAnsi"/>
          <w:b/>
          <w:bCs/>
          <w:sz w:val="24"/>
        </w:rPr>
        <w:t>s</w:t>
      </w:r>
      <w:r w:rsidR="0062393B" w:rsidRPr="001F5021">
        <w:rPr>
          <w:rFonts w:cstheme="minorHAnsi"/>
          <w:b/>
          <w:bCs/>
          <w:sz w:val="24"/>
        </w:rPr>
        <w:t xml:space="preserve"> </w:t>
      </w:r>
      <w:ins w:id="371" w:author="ADRA - Laurie Reis" w:date="2021-12-16T13:24:00Z">
        <w:r w:rsidR="00EB18C4">
          <w:rPr>
            <w:rFonts w:cstheme="minorHAnsi"/>
            <w:b/>
            <w:bCs/>
            <w:sz w:val="24"/>
          </w:rPr>
          <w:t>20</w:t>
        </w:r>
      </w:ins>
      <w:del w:id="372" w:author="ADRA - Laurie Reis" w:date="2021-12-16T13:24:00Z">
        <w:r w:rsidR="000C5C88" w:rsidDel="00EB18C4">
          <w:rPr>
            <w:rFonts w:cstheme="minorHAnsi"/>
            <w:b/>
            <w:bCs/>
            <w:sz w:val="24"/>
          </w:rPr>
          <w:delText>13</w:delText>
        </w:r>
      </w:del>
      <w:r w:rsidR="0062393B" w:rsidRPr="001F5021">
        <w:rPr>
          <w:rFonts w:cstheme="minorHAnsi"/>
          <w:b/>
          <w:bCs/>
          <w:sz w:val="24"/>
        </w:rPr>
        <w:t xml:space="preserve"> </w:t>
      </w:r>
      <w:r w:rsidR="00CB0A7D">
        <w:rPr>
          <w:rFonts w:cstheme="minorHAnsi"/>
          <w:b/>
          <w:bCs/>
          <w:sz w:val="24"/>
        </w:rPr>
        <w:t xml:space="preserve">e </w:t>
      </w:r>
      <w:ins w:id="373" w:author="ADRA - Laurie Reis" w:date="2021-12-16T13:24:00Z">
        <w:r w:rsidR="00EB18C4">
          <w:rPr>
            <w:rFonts w:cstheme="minorHAnsi"/>
            <w:b/>
            <w:bCs/>
            <w:sz w:val="24"/>
          </w:rPr>
          <w:t>26</w:t>
        </w:r>
      </w:ins>
      <w:del w:id="374" w:author="ADRA - Laurie Reis" w:date="2021-12-16T13:24:00Z">
        <w:r w:rsidR="00CB0A7D" w:rsidDel="00EB18C4">
          <w:rPr>
            <w:rFonts w:cstheme="minorHAnsi"/>
            <w:b/>
            <w:bCs/>
            <w:sz w:val="24"/>
          </w:rPr>
          <w:delText>1</w:delText>
        </w:r>
        <w:r w:rsidR="000C5C88" w:rsidDel="00EB18C4">
          <w:rPr>
            <w:rFonts w:cstheme="minorHAnsi"/>
            <w:b/>
            <w:bCs/>
            <w:sz w:val="24"/>
          </w:rPr>
          <w:delText>9</w:delText>
        </w:r>
      </w:del>
      <w:r w:rsidR="00CB0A7D">
        <w:rPr>
          <w:rFonts w:cstheme="minorHAnsi"/>
          <w:b/>
          <w:bCs/>
          <w:sz w:val="24"/>
        </w:rPr>
        <w:t xml:space="preserve"> </w:t>
      </w:r>
      <w:r w:rsidR="00106DE0" w:rsidRPr="001F5021">
        <w:rPr>
          <w:rFonts w:cstheme="minorHAnsi"/>
          <w:b/>
          <w:bCs/>
          <w:sz w:val="24"/>
        </w:rPr>
        <w:t xml:space="preserve">de </w:t>
      </w:r>
      <w:r w:rsidR="000C5C88">
        <w:rPr>
          <w:rFonts w:cstheme="minorHAnsi"/>
          <w:b/>
          <w:bCs/>
          <w:sz w:val="24"/>
        </w:rPr>
        <w:t>dezembro</w:t>
      </w:r>
      <w:r w:rsidR="00106DE0" w:rsidRPr="001F5021">
        <w:rPr>
          <w:rFonts w:cstheme="minorHAnsi"/>
          <w:b/>
          <w:bCs/>
          <w:sz w:val="24"/>
        </w:rPr>
        <w:t xml:space="preserve"> de 2</w:t>
      </w:r>
      <w:r w:rsidR="00374B0F" w:rsidRPr="001F5021">
        <w:rPr>
          <w:rFonts w:cstheme="minorHAnsi"/>
          <w:b/>
          <w:bCs/>
          <w:sz w:val="24"/>
        </w:rPr>
        <w:t>021</w:t>
      </w:r>
      <w:r w:rsidR="00374B0F">
        <w:rPr>
          <w:rFonts w:cstheme="minorHAnsi"/>
          <w:sz w:val="24"/>
        </w:rPr>
        <w:t xml:space="preserve"> - </w:t>
      </w:r>
      <w:r w:rsidRPr="00215B4A">
        <w:rPr>
          <w:rFonts w:cstheme="minorHAnsi"/>
          <w:sz w:val="24"/>
        </w:rPr>
        <w:t xml:space="preserve">Caráter classificatório. Nessa fase </w:t>
      </w:r>
      <w:r w:rsidR="00FD5CE1">
        <w:rPr>
          <w:rFonts w:cstheme="minorHAnsi"/>
          <w:sz w:val="24"/>
        </w:rPr>
        <w:t xml:space="preserve">a banca </w:t>
      </w:r>
      <w:r w:rsidRPr="00215B4A">
        <w:rPr>
          <w:rFonts w:cstheme="minorHAnsi"/>
          <w:sz w:val="24"/>
        </w:rPr>
        <w:t xml:space="preserve">objetiva-se </w:t>
      </w:r>
      <w:r w:rsidR="00FD5CE1">
        <w:rPr>
          <w:rFonts w:cstheme="minorHAnsi"/>
          <w:sz w:val="24"/>
        </w:rPr>
        <w:t xml:space="preserve">em </w:t>
      </w:r>
      <w:r w:rsidRPr="00215B4A">
        <w:rPr>
          <w:rFonts w:cstheme="minorHAnsi"/>
          <w:sz w:val="24"/>
        </w:rPr>
        <w:t xml:space="preserve">verificar </w:t>
      </w:r>
      <w:r w:rsidR="00FD5CE1">
        <w:rPr>
          <w:rFonts w:cstheme="minorHAnsi"/>
          <w:sz w:val="24"/>
        </w:rPr>
        <w:t xml:space="preserve">e avaliar </w:t>
      </w:r>
      <w:r w:rsidRPr="00215B4A">
        <w:rPr>
          <w:rFonts w:cstheme="minorHAnsi"/>
          <w:sz w:val="24"/>
        </w:rPr>
        <w:t xml:space="preserve">os currículos dos candidatos inscritos </w:t>
      </w:r>
      <w:r w:rsidR="00FD5CE1">
        <w:rPr>
          <w:rFonts w:cstheme="minorHAnsi"/>
          <w:sz w:val="24"/>
        </w:rPr>
        <w:t xml:space="preserve">considerando se </w:t>
      </w:r>
      <w:r w:rsidRPr="00215B4A">
        <w:rPr>
          <w:rFonts w:cstheme="minorHAnsi"/>
          <w:sz w:val="24"/>
        </w:rPr>
        <w:t>atendem ou não aos requisitos exigidos pelo edital</w:t>
      </w:r>
      <w:r w:rsidR="001236E2">
        <w:rPr>
          <w:rFonts w:cstheme="minorHAnsi"/>
          <w:sz w:val="24"/>
        </w:rPr>
        <w:t xml:space="preserve">. </w:t>
      </w:r>
      <w:r w:rsidR="001236E2" w:rsidRPr="00215B4A">
        <w:rPr>
          <w:rFonts w:cstheme="minorHAnsi"/>
          <w:sz w:val="24"/>
        </w:rPr>
        <w:t>Serão avaliadas as informações relativas à escolaridade e experiência profissional</w:t>
      </w:r>
      <w:r w:rsidR="001236E2">
        <w:rPr>
          <w:rFonts w:cstheme="minorHAnsi"/>
          <w:sz w:val="24"/>
        </w:rPr>
        <w:t xml:space="preserve"> </w:t>
      </w:r>
      <w:r w:rsidRPr="00215B4A">
        <w:rPr>
          <w:rFonts w:cstheme="minorHAnsi"/>
          <w:sz w:val="24"/>
        </w:rPr>
        <w:t xml:space="preserve">e </w:t>
      </w:r>
      <w:r w:rsidR="001236E2">
        <w:rPr>
          <w:rFonts w:cstheme="minorHAnsi"/>
          <w:sz w:val="24"/>
        </w:rPr>
        <w:t xml:space="preserve">se </w:t>
      </w:r>
      <w:r w:rsidRPr="00215B4A">
        <w:rPr>
          <w:rFonts w:cstheme="minorHAnsi"/>
          <w:sz w:val="24"/>
        </w:rPr>
        <w:t xml:space="preserve">estão em conformidade com a vaga pleiteada. Serão </w:t>
      </w:r>
      <w:r>
        <w:rPr>
          <w:rFonts w:cstheme="minorHAnsi"/>
          <w:sz w:val="24"/>
        </w:rPr>
        <w:t>selecionados</w:t>
      </w:r>
      <w:r w:rsidRPr="00215B4A">
        <w:rPr>
          <w:rFonts w:cstheme="minorHAnsi"/>
          <w:sz w:val="24"/>
        </w:rPr>
        <w:t xml:space="preserve"> para a segunda fase os candidatos que atenderem aos requisitos necessários para exercerem os cargos. </w:t>
      </w:r>
    </w:p>
    <w:bookmarkEnd w:id="370"/>
    <w:p w14:paraId="235BA1E4" w14:textId="77777777" w:rsidR="00C16209" w:rsidRPr="001B368A" w:rsidRDefault="00C16209" w:rsidP="00A474FF">
      <w:pPr>
        <w:tabs>
          <w:tab w:val="left" w:pos="2131"/>
        </w:tabs>
        <w:spacing w:after="0"/>
        <w:jc w:val="both"/>
        <w:rPr>
          <w:rFonts w:cstheme="minorHAnsi"/>
          <w:sz w:val="28"/>
          <w:szCs w:val="24"/>
        </w:rPr>
      </w:pPr>
    </w:p>
    <w:p w14:paraId="0D5E7AA1" w14:textId="1CC83559" w:rsidR="00C16209" w:rsidRDefault="00C16209" w:rsidP="00A474FF">
      <w:pPr>
        <w:tabs>
          <w:tab w:val="left" w:pos="2131"/>
        </w:tabs>
        <w:spacing w:after="0"/>
        <w:jc w:val="both"/>
        <w:rPr>
          <w:rFonts w:cstheme="minorHAnsi"/>
          <w:sz w:val="24"/>
        </w:rPr>
      </w:pPr>
      <w:r w:rsidRPr="00215B4A">
        <w:rPr>
          <w:rFonts w:cstheme="minorHAnsi"/>
          <w:b/>
          <w:sz w:val="24"/>
        </w:rPr>
        <w:t xml:space="preserve">2ª. Etapa </w:t>
      </w:r>
      <w:r>
        <w:rPr>
          <w:rFonts w:cstheme="minorHAnsi"/>
          <w:b/>
          <w:sz w:val="24"/>
        </w:rPr>
        <w:t xml:space="preserve">- Divulgação dos candidatos pré-selecionados para a </w:t>
      </w:r>
      <w:r w:rsidR="000C5C88">
        <w:rPr>
          <w:rFonts w:cstheme="minorHAnsi"/>
          <w:b/>
          <w:sz w:val="24"/>
        </w:rPr>
        <w:t>prova escrita</w:t>
      </w:r>
      <w:r>
        <w:rPr>
          <w:rFonts w:cstheme="minorHAnsi"/>
          <w:b/>
          <w:sz w:val="24"/>
        </w:rPr>
        <w:t xml:space="preserve"> - </w:t>
      </w:r>
      <w:r w:rsidRPr="00215B4A">
        <w:rPr>
          <w:rFonts w:cstheme="minorHAnsi"/>
          <w:sz w:val="24"/>
        </w:rPr>
        <w:t>Caráter classificatório.</w:t>
      </w:r>
      <w:r w:rsidR="000C5C88">
        <w:rPr>
          <w:rFonts w:cstheme="minorHAnsi"/>
          <w:sz w:val="24"/>
        </w:rPr>
        <w:t xml:space="preserve"> A prova prática será requisito somente para alguns cargos. </w:t>
      </w:r>
      <w:r w:rsidRPr="00215B4A">
        <w:rPr>
          <w:rFonts w:cstheme="minorHAnsi"/>
          <w:sz w:val="24"/>
        </w:rPr>
        <w:t xml:space="preserve">Serão </w:t>
      </w:r>
      <w:r>
        <w:rPr>
          <w:rFonts w:cstheme="minorHAnsi"/>
          <w:sz w:val="24"/>
        </w:rPr>
        <w:t>selecionados</w:t>
      </w:r>
      <w:r w:rsidRPr="00215B4A">
        <w:rPr>
          <w:rFonts w:cstheme="minorHAnsi"/>
          <w:sz w:val="24"/>
        </w:rPr>
        <w:t xml:space="preserve"> para a </w:t>
      </w:r>
      <w:r>
        <w:rPr>
          <w:rFonts w:cstheme="minorHAnsi"/>
          <w:sz w:val="24"/>
        </w:rPr>
        <w:t>terceira</w:t>
      </w:r>
      <w:r w:rsidRPr="00215B4A">
        <w:rPr>
          <w:rFonts w:cstheme="minorHAnsi"/>
          <w:sz w:val="24"/>
        </w:rPr>
        <w:t xml:space="preserve"> fase os candidatos</w:t>
      </w:r>
      <w:r>
        <w:rPr>
          <w:rFonts w:cstheme="minorHAnsi"/>
          <w:sz w:val="24"/>
        </w:rPr>
        <w:t xml:space="preserve"> com os nomes divulgados no link </w:t>
      </w:r>
      <w:hyperlink r:id="rId15" w:history="1">
        <w:r w:rsidRPr="00BF3141">
          <w:rPr>
            <w:rStyle w:val="Hyperlink"/>
            <w:rFonts w:cstheme="minorHAnsi"/>
            <w:bCs/>
            <w:sz w:val="24"/>
            <w:shd w:val="clear" w:color="auto" w:fill="FFFFFF" w:themeFill="background1"/>
          </w:rPr>
          <w:t>https://adra.org.br/noticias/vagas-de-trabalho/</w:t>
        </w:r>
      </w:hyperlink>
      <w:r>
        <w:rPr>
          <w:rFonts w:cstheme="minorHAnsi"/>
          <w:sz w:val="24"/>
        </w:rPr>
        <w:t xml:space="preserve"> no </w:t>
      </w:r>
      <w:r w:rsidRPr="001F5021">
        <w:rPr>
          <w:rFonts w:cstheme="minorHAnsi"/>
          <w:sz w:val="24"/>
        </w:rPr>
        <w:t xml:space="preserve">dia </w:t>
      </w:r>
      <w:r w:rsidR="000C5C88">
        <w:rPr>
          <w:rFonts w:cstheme="minorHAnsi"/>
          <w:sz w:val="24"/>
        </w:rPr>
        <w:t>2</w:t>
      </w:r>
      <w:ins w:id="375" w:author="ADRA - Laurie Reis" w:date="2021-12-16T13:24:00Z">
        <w:r w:rsidR="00EB18C4">
          <w:rPr>
            <w:rFonts w:cstheme="minorHAnsi"/>
            <w:sz w:val="24"/>
          </w:rPr>
          <w:t>9</w:t>
        </w:r>
      </w:ins>
      <w:del w:id="376" w:author="ADRA - Laurie Reis" w:date="2021-12-16T13:24:00Z">
        <w:r w:rsidR="000C5C88" w:rsidDel="00EB18C4">
          <w:rPr>
            <w:rFonts w:cstheme="minorHAnsi"/>
            <w:sz w:val="24"/>
          </w:rPr>
          <w:delText>7</w:delText>
        </w:r>
      </w:del>
      <w:r w:rsidR="00CB0A7D">
        <w:rPr>
          <w:rFonts w:cstheme="minorHAnsi"/>
          <w:sz w:val="24"/>
        </w:rPr>
        <w:t xml:space="preserve"> de </w:t>
      </w:r>
      <w:r w:rsidR="000C5C88">
        <w:rPr>
          <w:rFonts w:cstheme="minorHAnsi"/>
          <w:sz w:val="24"/>
        </w:rPr>
        <w:t>dezembro</w:t>
      </w:r>
      <w:r w:rsidR="00CB0A7D">
        <w:rPr>
          <w:rFonts w:cstheme="minorHAnsi"/>
          <w:sz w:val="24"/>
        </w:rPr>
        <w:t xml:space="preserve"> de 2021</w:t>
      </w:r>
      <w:r w:rsidRPr="001F5021">
        <w:rPr>
          <w:rFonts w:cstheme="minorHAnsi"/>
          <w:sz w:val="24"/>
        </w:rPr>
        <w:t>.</w:t>
      </w:r>
      <w:r>
        <w:rPr>
          <w:rFonts w:cstheme="minorHAnsi"/>
          <w:sz w:val="24"/>
        </w:rPr>
        <w:t xml:space="preserve"> </w:t>
      </w:r>
    </w:p>
    <w:p w14:paraId="7C931AF2" w14:textId="77777777" w:rsidR="00C16209" w:rsidRPr="001B368A" w:rsidRDefault="00C16209" w:rsidP="00A474FF">
      <w:pPr>
        <w:tabs>
          <w:tab w:val="left" w:pos="2131"/>
        </w:tabs>
        <w:spacing w:after="0"/>
        <w:jc w:val="both"/>
        <w:rPr>
          <w:rFonts w:cstheme="minorHAnsi"/>
          <w:b/>
          <w:sz w:val="28"/>
          <w:szCs w:val="24"/>
        </w:rPr>
      </w:pPr>
    </w:p>
    <w:p w14:paraId="6EF88D9A" w14:textId="5234E7B5" w:rsidR="00E15BD0" w:rsidRDefault="00C16209" w:rsidP="001F5021">
      <w:pPr>
        <w:tabs>
          <w:tab w:val="left" w:pos="2131"/>
        </w:tabs>
        <w:spacing w:after="0"/>
        <w:jc w:val="both"/>
        <w:rPr>
          <w:rFonts w:cstheme="minorHAnsi"/>
          <w:sz w:val="24"/>
        </w:rPr>
      </w:pPr>
      <w:r w:rsidRPr="00215B4A">
        <w:rPr>
          <w:rFonts w:cstheme="minorHAnsi"/>
          <w:b/>
          <w:sz w:val="24"/>
        </w:rPr>
        <w:lastRenderedPageBreak/>
        <w:t>3ª.</w:t>
      </w:r>
      <w:r>
        <w:rPr>
          <w:rFonts w:cstheme="minorHAnsi"/>
          <w:b/>
          <w:sz w:val="24"/>
        </w:rPr>
        <w:t xml:space="preserve"> Etapa </w:t>
      </w:r>
      <w:r w:rsidR="000C5C88">
        <w:rPr>
          <w:rFonts w:cstheme="minorHAnsi"/>
          <w:b/>
          <w:sz w:val="24"/>
        </w:rPr>
        <w:t>–</w:t>
      </w:r>
      <w:r>
        <w:rPr>
          <w:rFonts w:cstheme="minorHAnsi"/>
          <w:b/>
          <w:sz w:val="24"/>
        </w:rPr>
        <w:t xml:space="preserve"> </w:t>
      </w:r>
      <w:r w:rsidR="000C5C88">
        <w:rPr>
          <w:rFonts w:cstheme="minorHAnsi"/>
          <w:b/>
          <w:sz w:val="24"/>
        </w:rPr>
        <w:t>Prova Prática</w:t>
      </w:r>
      <w:r w:rsidRPr="00215B4A">
        <w:rPr>
          <w:rFonts w:cstheme="minorHAnsi"/>
          <w:sz w:val="24"/>
        </w:rPr>
        <w:t xml:space="preserve"> – Caráter classificatório e eliminatório para </w:t>
      </w:r>
      <w:r w:rsidR="000C5C88">
        <w:rPr>
          <w:rFonts w:cstheme="minorHAnsi"/>
          <w:sz w:val="24"/>
        </w:rPr>
        <w:t xml:space="preserve">alguns </w:t>
      </w:r>
      <w:r w:rsidRPr="00215B4A">
        <w:rPr>
          <w:rFonts w:cstheme="minorHAnsi"/>
          <w:sz w:val="24"/>
        </w:rPr>
        <w:t>cargos. A</w:t>
      </w:r>
      <w:r w:rsidR="000C5C88">
        <w:rPr>
          <w:rFonts w:cstheme="minorHAnsi"/>
          <w:sz w:val="24"/>
        </w:rPr>
        <w:t xml:space="preserve"> prova prática</w:t>
      </w:r>
      <w:r w:rsidRPr="00215B4A">
        <w:rPr>
          <w:rFonts w:cstheme="minorHAnsi"/>
          <w:sz w:val="24"/>
        </w:rPr>
        <w:t xml:space="preserve"> terá como objetivo </w:t>
      </w:r>
      <w:r w:rsidR="000C5C88">
        <w:rPr>
          <w:rFonts w:cstheme="minorHAnsi"/>
          <w:sz w:val="24"/>
        </w:rPr>
        <w:t xml:space="preserve">avaliar o raciocínio e desenvoltura do candidato nos temas propostos </w:t>
      </w:r>
      <w:r w:rsidR="00A72087">
        <w:rPr>
          <w:rFonts w:cstheme="minorHAnsi"/>
          <w:sz w:val="24"/>
        </w:rPr>
        <w:t xml:space="preserve">de acordo com a vaga. </w:t>
      </w:r>
    </w:p>
    <w:p w14:paraId="52A9F081" w14:textId="1C166922" w:rsidR="00A72087" w:rsidRDefault="00A72087" w:rsidP="001F5021">
      <w:pPr>
        <w:tabs>
          <w:tab w:val="left" w:pos="2131"/>
        </w:tabs>
        <w:spacing w:after="0"/>
        <w:jc w:val="both"/>
        <w:rPr>
          <w:rFonts w:cstheme="minorHAnsi"/>
          <w:sz w:val="24"/>
        </w:rPr>
      </w:pPr>
    </w:p>
    <w:p w14:paraId="22CBF8B2" w14:textId="301A088D" w:rsidR="00A72087" w:rsidRPr="001F5021" w:rsidRDefault="005D41C8" w:rsidP="005D41C8">
      <w:pPr>
        <w:tabs>
          <w:tab w:val="left" w:pos="2131"/>
        </w:tabs>
        <w:spacing w:after="0"/>
        <w:jc w:val="both"/>
        <w:rPr>
          <w:rFonts w:cstheme="minorHAnsi"/>
          <w:sz w:val="24"/>
        </w:rPr>
      </w:pPr>
      <w:r>
        <w:rPr>
          <w:rFonts w:cstheme="minorHAnsi"/>
          <w:b/>
          <w:sz w:val="24"/>
        </w:rPr>
        <w:t>4ª</w:t>
      </w:r>
      <w:r w:rsidRPr="00215B4A">
        <w:rPr>
          <w:rFonts w:cstheme="minorHAnsi"/>
          <w:b/>
          <w:sz w:val="24"/>
        </w:rPr>
        <w:t xml:space="preserve">. Etapa </w:t>
      </w:r>
      <w:r>
        <w:rPr>
          <w:rFonts w:cstheme="minorHAnsi"/>
          <w:b/>
          <w:sz w:val="24"/>
        </w:rPr>
        <w:t xml:space="preserve">- Divulgação dos candidatos pré-selecionados para a entrevista - </w:t>
      </w:r>
      <w:r w:rsidRPr="00215B4A">
        <w:rPr>
          <w:rFonts w:cstheme="minorHAnsi"/>
          <w:sz w:val="24"/>
        </w:rPr>
        <w:t xml:space="preserve">Caráter classificatório e eliminatório para todos os cargos. A entrevista individual terá como objetivo discutir junto aos candidatos suas expectativas e experiências em relação às suas respectivas funções, além de coletar demais informações complementares. </w:t>
      </w:r>
      <w:r>
        <w:rPr>
          <w:rFonts w:cstheme="minorHAnsi"/>
          <w:sz w:val="24"/>
        </w:rPr>
        <w:t xml:space="preserve">Os candidatos cujo nomes foram divulgados no site deverão comparecer à entrevista na data, local e horário que serão informados posteriormente. As entrevistas serão presenciais seguindo os protocolos de segurança sanitários (utilizando máscara facial). </w:t>
      </w:r>
    </w:p>
    <w:p w14:paraId="14B09E4A" w14:textId="77777777" w:rsidR="009A4503" w:rsidRPr="009A4503" w:rsidRDefault="009A4503" w:rsidP="00755283">
      <w:pPr>
        <w:tabs>
          <w:tab w:val="left" w:pos="2131"/>
        </w:tabs>
        <w:spacing w:after="0" w:line="240" w:lineRule="auto"/>
        <w:jc w:val="both"/>
        <w:rPr>
          <w:rFonts w:cstheme="minorHAnsi"/>
          <w:b/>
          <w:sz w:val="36"/>
          <w:szCs w:val="32"/>
        </w:rPr>
      </w:pPr>
    </w:p>
    <w:p w14:paraId="536772D5" w14:textId="77777777" w:rsidR="00C16209" w:rsidRPr="00215B4A" w:rsidRDefault="00C16209" w:rsidP="00C16209">
      <w:pPr>
        <w:tabs>
          <w:tab w:val="left" w:pos="2131"/>
        </w:tabs>
        <w:spacing w:after="0"/>
        <w:jc w:val="both"/>
        <w:rPr>
          <w:rFonts w:cstheme="minorHAnsi"/>
          <w:sz w:val="24"/>
        </w:rPr>
      </w:pPr>
      <w:r w:rsidRPr="00215B4A">
        <w:rPr>
          <w:rFonts w:cstheme="minorHAnsi"/>
          <w:b/>
          <w:sz w:val="24"/>
        </w:rPr>
        <w:t>7- RESULTADO DO PROCESSO</w:t>
      </w:r>
      <w:r w:rsidRPr="00215B4A">
        <w:rPr>
          <w:rFonts w:cstheme="minorHAnsi"/>
          <w:sz w:val="24"/>
        </w:rPr>
        <w:t xml:space="preserve"> </w:t>
      </w:r>
    </w:p>
    <w:p w14:paraId="42AD2A7F" w14:textId="77777777" w:rsidR="00C16209" w:rsidRPr="00215B4A" w:rsidRDefault="00C16209" w:rsidP="00C16209">
      <w:pPr>
        <w:tabs>
          <w:tab w:val="left" w:pos="2131"/>
        </w:tabs>
        <w:spacing w:after="0"/>
        <w:jc w:val="both"/>
        <w:rPr>
          <w:rFonts w:cstheme="minorHAnsi"/>
          <w:sz w:val="24"/>
        </w:rPr>
      </w:pPr>
    </w:p>
    <w:p w14:paraId="3B1EE8BB" w14:textId="14E58795" w:rsidR="00C16209" w:rsidRDefault="00C16209" w:rsidP="00045626">
      <w:pPr>
        <w:shd w:val="clear" w:color="auto" w:fill="FFFFFF" w:themeFill="background1"/>
        <w:tabs>
          <w:tab w:val="left" w:pos="2131"/>
        </w:tabs>
        <w:spacing w:after="0"/>
        <w:jc w:val="both"/>
        <w:rPr>
          <w:rFonts w:cstheme="minorHAnsi"/>
          <w:sz w:val="24"/>
        </w:rPr>
      </w:pPr>
      <w:r w:rsidRPr="00215B4A">
        <w:rPr>
          <w:rFonts w:cstheme="minorHAnsi"/>
          <w:sz w:val="24"/>
        </w:rPr>
        <w:t xml:space="preserve">Os resultados do Processo Seletivo serão divulgados por meio de lista nominal e em ordem de classificação, e estarão disponíveis </w:t>
      </w:r>
      <w:r w:rsidRPr="00215B4A">
        <w:rPr>
          <w:rFonts w:cstheme="minorHAnsi"/>
          <w:bCs/>
          <w:color w:val="000000"/>
          <w:sz w:val="24"/>
        </w:rPr>
        <w:t>no site</w:t>
      </w:r>
      <w:r>
        <w:rPr>
          <w:rFonts w:cstheme="minorHAnsi"/>
          <w:bCs/>
          <w:color w:val="000000"/>
          <w:sz w:val="24"/>
        </w:rPr>
        <w:t xml:space="preserve"> com endereço no link</w:t>
      </w:r>
      <w:r w:rsidRPr="00215B4A">
        <w:rPr>
          <w:rFonts w:cstheme="minorHAnsi"/>
          <w:bCs/>
          <w:color w:val="000000"/>
          <w:sz w:val="24"/>
        </w:rPr>
        <w:t xml:space="preserve">: </w:t>
      </w:r>
      <w:hyperlink r:id="rId16" w:history="1">
        <w:r w:rsidRPr="00BF3141">
          <w:rPr>
            <w:rStyle w:val="Hyperlink"/>
            <w:rFonts w:cstheme="minorHAnsi"/>
            <w:bCs/>
            <w:sz w:val="24"/>
            <w:shd w:val="clear" w:color="auto" w:fill="FFFFFF" w:themeFill="background1"/>
          </w:rPr>
          <w:t>https://adra.org.br/noticias/vagas-de-trabalho/</w:t>
        </w:r>
      </w:hyperlink>
      <w:r w:rsidR="00077BEF" w:rsidRPr="00077BEF">
        <w:rPr>
          <w:rFonts w:cstheme="minorHAnsi"/>
          <w:bCs/>
          <w:color w:val="0070C0"/>
          <w:sz w:val="24"/>
          <w:shd w:val="clear" w:color="auto" w:fill="FFFFFF" w:themeFill="background1"/>
        </w:rPr>
        <w:t xml:space="preserve"> </w:t>
      </w:r>
      <w:r w:rsidR="00077BEF">
        <w:rPr>
          <w:rFonts w:cstheme="minorHAnsi"/>
          <w:sz w:val="24"/>
        </w:rPr>
        <w:t xml:space="preserve">no </w:t>
      </w:r>
      <w:r w:rsidR="00077BEF" w:rsidRPr="001F5021">
        <w:rPr>
          <w:rFonts w:cstheme="minorHAnsi"/>
          <w:sz w:val="24"/>
        </w:rPr>
        <w:t xml:space="preserve">dia </w:t>
      </w:r>
      <w:r w:rsidR="00CB0A7D">
        <w:rPr>
          <w:rFonts w:cstheme="minorHAnsi"/>
          <w:sz w:val="24"/>
        </w:rPr>
        <w:t>de</w:t>
      </w:r>
      <w:r w:rsidR="005D41C8">
        <w:rPr>
          <w:rFonts w:cstheme="minorHAnsi"/>
          <w:sz w:val="24"/>
        </w:rPr>
        <w:t xml:space="preserve"> 19 de janeiro de 2022.</w:t>
      </w:r>
    </w:p>
    <w:p w14:paraId="39E0AE4A" w14:textId="77777777" w:rsidR="00077BEF" w:rsidRPr="00077BEF" w:rsidRDefault="00077BEF" w:rsidP="00045626">
      <w:pPr>
        <w:shd w:val="clear" w:color="auto" w:fill="FFFFFF" w:themeFill="background1"/>
        <w:tabs>
          <w:tab w:val="left" w:pos="2131"/>
        </w:tabs>
        <w:spacing w:after="0"/>
        <w:jc w:val="both"/>
        <w:rPr>
          <w:rFonts w:cstheme="minorHAnsi"/>
          <w:bCs/>
          <w:color w:val="0070C0"/>
          <w:sz w:val="36"/>
          <w:szCs w:val="32"/>
          <w:u w:val="single"/>
          <w:shd w:val="clear" w:color="auto" w:fill="FFFFFF" w:themeFill="background1"/>
        </w:rPr>
      </w:pPr>
    </w:p>
    <w:p w14:paraId="2BD32AEC" w14:textId="77777777" w:rsidR="00C16209" w:rsidRPr="00215B4A" w:rsidRDefault="00C16209" w:rsidP="00045626">
      <w:pPr>
        <w:tabs>
          <w:tab w:val="left" w:pos="2131"/>
        </w:tabs>
        <w:spacing w:after="0"/>
        <w:jc w:val="both"/>
        <w:rPr>
          <w:rFonts w:cstheme="minorHAnsi"/>
          <w:sz w:val="24"/>
        </w:rPr>
      </w:pPr>
      <w:r w:rsidRPr="00215B4A">
        <w:rPr>
          <w:rFonts w:cstheme="minorHAnsi"/>
          <w:b/>
          <w:sz w:val="24"/>
        </w:rPr>
        <w:t>8- CONTRATO DE TRABALHO</w:t>
      </w:r>
      <w:r w:rsidRPr="00215B4A">
        <w:rPr>
          <w:rFonts w:cstheme="minorHAnsi"/>
          <w:sz w:val="24"/>
        </w:rPr>
        <w:t xml:space="preserve"> </w:t>
      </w:r>
    </w:p>
    <w:p w14:paraId="5F22632B" w14:textId="77777777" w:rsidR="00C16209" w:rsidRPr="00215B4A" w:rsidRDefault="00C16209" w:rsidP="00045626">
      <w:pPr>
        <w:tabs>
          <w:tab w:val="left" w:pos="2131"/>
        </w:tabs>
        <w:spacing w:after="0"/>
        <w:jc w:val="both"/>
        <w:rPr>
          <w:rFonts w:cstheme="minorHAnsi"/>
          <w:sz w:val="24"/>
        </w:rPr>
      </w:pPr>
    </w:p>
    <w:p w14:paraId="454354BE" w14:textId="77777777" w:rsidR="00C16209" w:rsidRPr="00215B4A" w:rsidRDefault="00C16209" w:rsidP="00045626">
      <w:pPr>
        <w:tabs>
          <w:tab w:val="left" w:pos="2131"/>
        </w:tabs>
        <w:spacing w:after="0"/>
        <w:jc w:val="both"/>
        <w:rPr>
          <w:rFonts w:cstheme="minorHAnsi"/>
          <w:sz w:val="24"/>
        </w:rPr>
      </w:pPr>
      <w:r w:rsidRPr="00215B4A">
        <w:rPr>
          <w:rFonts w:cstheme="minorHAnsi"/>
          <w:sz w:val="24"/>
        </w:rPr>
        <w:t xml:space="preserve">Quando do surgimento de vagas, serão preenchidas sob o Regime da CLT – Consolidação das Leis Trabalhistas. A contratação se dará a título de experiência, </w:t>
      </w:r>
      <w:r w:rsidRPr="00215B4A">
        <w:rPr>
          <w:rFonts w:cstheme="minorHAnsi"/>
          <w:sz w:val="24"/>
          <w:shd w:val="clear" w:color="auto" w:fill="FFFFFF" w:themeFill="background1"/>
        </w:rPr>
        <w:t>pelo prazo de 45 (quarenta e cinco) dias.</w:t>
      </w:r>
      <w:r w:rsidRPr="00215B4A">
        <w:rPr>
          <w:rFonts w:cstheme="minorHAnsi"/>
          <w:sz w:val="24"/>
        </w:rPr>
        <w:t xml:space="preserve"> Decorrido o prazo inicial, será realizada a avaliação de desempenho e sendo de interesse das partes o contrato será por tempo determinado neste edital.</w:t>
      </w:r>
    </w:p>
    <w:p w14:paraId="4316DAFC" w14:textId="77777777" w:rsidR="00C16209" w:rsidRPr="00631185" w:rsidRDefault="00C16209" w:rsidP="00045626">
      <w:pPr>
        <w:tabs>
          <w:tab w:val="left" w:pos="2131"/>
        </w:tabs>
        <w:spacing w:after="0"/>
        <w:jc w:val="both"/>
        <w:rPr>
          <w:rFonts w:cstheme="minorHAnsi"/>
          <w:sz w:val="36"/>
          <w:szCs w:val="32"/>
        </w:rPr>
      </w:pPr>
    </w:p>
    <w:p w14:paraId="5EDBC6D8" w14:textId="77777777" w:rsidR="00C16209" w:rsidRPr="00215B4A" w:rsidRDefault="00C16209" w:rsidP="00045626">
      <w:pPr>
        <w:tabs>
          <w:tab w:val="left" w:pos="2131"/>
        </w:tabs>
        <w:spacing w:after="0"/>
        <w:jc w:val="both"/>
        <w:rPr>
          <w:rFonts w:cstheme="minorHAnsi"/>
          <w:b/>
          <w:sz w:val="24"/>
        </w:rPr>
      </w:pPr>
      <w:r w:rsidRPr="00215B4A">
        <w:rPr>
          <w:rFonts w:cstheme="minorHAnsi"/>
          <w:b/>
          <w:sz w:val="24"/>
        </w:rPr>
        <w:t>9- DISPOSIÇÕES FINAIS</w:t>
      </w:r>
    </w:p>
    <w:p w14:paraId="30682962" w14:textId="77777777" w:rsidR="00C16209" w:rsidRPr="00215B4A" w:rsidRDefault="00C16209" w:rsidP="00045626">
      <w:pPr>
        <w:tabs>
          <w:tab w:val="left" w:pos="2131"/>
        </w:tabs>
        <w:spacing w:after="0"/>
        <w:jc w:val="both"/>
        <w:rPr>
          <w:rFonts w:cstheme="minorHAnsi"/>
          <w:sz w:val="24"/>
        </w:rPr>
      </w:pPr>
    </w:p>
    <w:p w14:paraId="27085112" w14:textId="77777777" w:rsidR="00C16209" w:rsidRDefault="00C16209" w:rsidP="00045626">
      <w:pPr>
        <w:tabs>
          <w:tab w:val="left" w:pos="2131"/>
        </w:tabs>
        <w:spacing w:after="0"/>
        <w:jc w:val="both"/>
        <w:rPr>
          <w:rFonts w:cstheme="minorHAnsi"/>
          <w:sz w:val="24"/>
        </w:rPr>
      </w:pPr>
      <w:r w:rsidRPr="00215B4A">
        <w:rPr>
          <w:rFonts w:cstheme="minorHAnsi"/>
          <w:sz w:val="24"/>
        </w:rPr>
        <w:t xml:space="preserve">A inscrição para o Processo Seletivo implica no conhecimento e na aceitação das condições estabelecidas pela ADRA neste Edital, das quais o candidato não poderá em hipótese alguma alegar desconhecimento. O presente Edital, a critério da Diretoria da ADRA, ouvido pela Comissão de Recrutamento e Seleção, poderá ser cancelado, adiado ou revogado, no todo ou em parte, sem que isso gere motivo para qualquer pedido de reparação ou indenização por parte dos participantes. Os itens deste Edital poderão sofrer eventuais alterações, atualização ou acréscimos, em qualquer uma de suas etapas ou até a data de convocação dos candidatos, circunstância que será mencionada em Termo de Retificação ao presente Edital. </w:t>
      </w:r>
    </w:p>
    <w:p w14:paraId="3DC8270C" w14:textId="502C74C0" w:rsidR="004436E4" w:rsidRDefault="004436E4" w:rsidP="00AD4A3B">
      <w:pPr>
        <w:tabs>
          <w:tab w:val="left" w:pos="2131"/>
        </w:tabs>
        <w:spacing w:after="0"/>
        <w:jc w:val="both"/>
        <w:rPr>
          <w:rFonts w:cstheme="minorHAnsi"/>
          <w:sz w:val="24"/>
        </w:rPr>
      </w:pPr>
    </w:p>
    <w:p w14:paraId="07CE929F" w14:textId="3C18737E" w:rsidR="00163D60" w:rsidRPr="00215B4A" w:rsidRDefault="008D3E19" w:rsidP="00163D60">
      <w:pPr>
        <w:tabs>
          <w:tab w:val="left" w:pos="2131"/>
        </w:tabs>
        <w:spacing w:after="0"/>
        <w:jc w:val="both"/>
        <w:rPr>
          <w:rFonts w:cstheme="minorHAnsi"/>
          <w:b/>
          <w:sz w:val="24"/>
        </w:rPr>
      </w:pPr>
      <w:bookmarkStart w:id="377" w:name="_Hlk67470974"/>
      <w:r>
        <w:rPr>
          <w:rFonts w:cstheme="minorHAnsi"/>
          <w:b/>
          <w:sz w:val="24"/>
        </w:rPr>
        <w:t>10</w:t>
      </w:r>
      <w:r w:rsidR="00163D60" w:rsidRPr="00215B4A">
        <w:rPr>
          <w:rFonts w:cstheme="minorHAnsi"/>
          <w:b/>
          <w:sz w:val="24"/>
        </w:rPr>
        <w:t xml:space="preserve">- </w:t>
      </w:r>
      <w:r w:rsidR="00163D60" w:rsidRPr="00163D60">
        <w:rPr>
          <w:b/>
          <w:bCs/>
        </w:rPr>
        <w:t>CRONOGRAMA PREVISTO</w:t>
      </w:r>
    </w:p>
    <w:p w14:paraId="5487D605" w14:textId="67B7E23B" w:rsidR="00163D60" w:rsidRDefault="00163D60" w:rsidP="00AD4A3B">
      <w:pPr>
        <w:tabs>
          <w:tab w:val="left" w:pos="2131"/>
        </w:tabs>
        <w:spacing w:after="0"/>
        <w:jc w:val="both"/>
        <w:rPr>
          <w:rFonts w:cstheme="minorHAnsi"/>
          <w:sz w:val="24"/>
        </w:rPr>
      </w:pPr>
    </w:p>
    <w:tbl>
      <w:tblPr>
        <w:tblStyle w:val="Tabelacomgrade"/>
        <w:tblW w:w="0" w:type="auto"/>
        <w:tblLook w:val="04A0" w:firstRow="1" w:lastRow="0" w:firstColumn="1" w:lastColumn="0" w:noHBand="0" w:noVBand="1"/>
        <w:tblPrChange w:id="378" w:author="Luiz Gustavo" w:date="2021-12-20T12:38:00Z">
          <w:tblPr>
            <w:tblStyle w:val="Tabelacomgrade"/>
            <w:tblW w:w="0" w:type="auto"/>
            <w:tblLook w:val="04A0" w:firstRow="1" w:lastRow="0" w:firstColumn="1" w:lastColumn="0" w:noHBand="0" w:noVBand="1"/>
          </w:tblPr>
        </w:tblPrChange>
      </w:tblPr>
      <w:tblGrid>
        <w:gridCol w:w="4815"/>
        <w:gridCol w:w="3679"/>
        <w:tblGridChange w:id="379">
          <w:tblGrid>
            <w:gridCol w:w="4247"/>
            <w:gridCol w:w="4247"/>
          </w:tblGrid>
        </w:tblGridChange>
      </w:tblGrid>
      <w:tr w:rsidR="00163D60" w14:paraId="5435A436" w14:textId="77777777" w:rsidTr="00823F4F">
        <w:trPr>
          <w:trHeight w:val="322"/>
          <w:trPrChange w:id="380" w:author="Luiz Gustavo" w:date="2021-12-20T12:38:00Z">
            <w:trPr>
              <w:trHeight w:val="322"/>
            </w:trPr>
          </w:trPrChange>
        </w:trPr>
        <w:tc>
          <w:tcPr>
            <w:tcW w:w="4815" w:type="dxa"/>
            <w:tcPrChange w:id="381" w:author="Luiz Gustavo" w:date="2021-12-20T12:38:00Z">
              <w:tcPr>
                <w:tcW w:w="4247" w:type="dxa"/>
              </w:tcPr>
            </w:tcPrChange>
          </w:tcPr>
          <w:p w14:paraId="61BE42F6" w14:textId="21E38BB6" w:rsidR="00163D60" w:rsidRPr="00163D60" w:rsidRDefault="00163D60" w:rsidP="00163D60">
            <w:pPr>
              <w:tabs>
                <w:tab w:val="left" w:pos="2131"/>
              </w:tabs>
              <w:jc w:val="center"/>
              <w:rPr>
                <w:rFonts w:cstheme="minorHAnsi"/>
                <w:b/>
                <w:bCs/>
                <w:sz w:val="24"/>
              </w:rPr>
            </w:pPr>
            <w:r w:rsidRPr="00163D60">
              <w:rPr>
                <w:b/>
                <w:bCs/>
              </w:rPr>
              <w:t>Atividade</w:t>
            </w:r>
          </w:p>
        </w:tc>
        <w:tc>
          <w:tcPr>
            <w:tcW w:w="3679" w:type="dxa"/>
            <w:tcPrChange w:id="382" w:author="Luiz Gustavo" w:date="2021-12-20T12:38:00Z">
              <w:tcPr>
                <w:tcW w:w="4247" w:type="dxa"/>
              </w:tcPr>
            </w:tcPrChange>
          </w:tcPr>
          <w:p w14:paraId="5B1BCA88" w14:textId="4D682D23" w:rsidR="00163D60" w:rsidRPr="00163D60" w:rsidRDefault="00163D60" w:rsidP="00163D60">
            <w:pPr>
              <w:tabs>
                <w:tab w:val="left" w:pos="2131"/>
              </w:tabs>
              <w:jc w:val="center"/>
              <w:rPr>
                <w:rFonts w:cstheme="minorHAnsi"/>
                <w:b/>
                <w:bCs/>
                <w:sz w:val="24"/>
              </w:rPr>
            </w:pPr>
            <w:r w:rsidRPr="00163D60">
              <w:rPr>
                <w:b/>
                <w:bCs/>
              </w:rPr>
              <w:t>Data prevista*</w:t>
            </w:r>
          </w:p>
        </w:tc>
      </w:tr>
      <w:tr w:rsidR="00163D60" w14:paraId="17BD4B2E" w14:textId="77777777" w:rsidTr="00823F4F">
        <w:tc>
          <w:tcPr>
            <w:tcW w:w="4815" w:type="dxa"/>
            <w:tcPrChange w:id="383" w:author="Luiz Gustavo" w:date="2021-12-20T12:38:00Z">
              <w:tcPr>
                <w:tcW w:w="4247" w:type="dxa"/>
              </w:tcPr>
            </w:tcPrChange>
          </w:tcPr>
          <w:p w14:paraId="053428D8" w14:textId="0094F556" w:rsidR="00163D60" w:rsidRPr="008D3E19" w:rsidRDefault="00163D60" w:rsidP="00163D60">
            <w:pPr>
              <w:tabs>
                <w:tab w:val="left" w:pos="2131"/>
              </w:tabs>
              <w:rPr>
                <w:rFonts w:cstheme="minorHAnsi"/>
                <w:sz w:val="24"/>
                <w:szCs w:val="24"/>
              </w:rPr>
            </w:pPr>
            <w:r w:rsidRPr="008D3E19">
              <w:rPr>
                <w:rFonts w:cstheme="minorHAnsi"/>
                <w:color w:val="000000"/>
                <w:sz w:val="24"/>
                <w:szCs w:val="24"/>
                <w:shd w:val="clear" w:color="auto" w:fill="FFFFFF"/>
              </w:rPr>
              <w:lastRenderedPageBreak/>
              <w:t>Envio de currículos para o endereço eletrônico</w:t>
            </w:r>
          </w:p>
        </w:tc>
        <w:tc>
          <w:tcPr>
            <w:tcW w:w="3679" w:type="dxa"/>
            <w:tcPrChange w:id="384" w:author="Luiz Gustavo" w:date="2021-12-20T12:38:00Z">
              <w:tcPr>
                <w:tcW w:w="4247" w:type="dxa"/>
              </w:tcPr>
            </w:tcPrChange>
          </w:tcPr>
          <w:p w14:paraId="3D0F8710" w14:textId="23EF58DE" w:rsidR="00163D60" w:rsidRPr="002D742B" w:rsidRDefault="00EB18C4" w:rsidP="00163D60">
            <w:pPr>
              <w:tabs>
                <w:tab w:val="left" w:pos="2131"/>
              </w:tabs>
              <w:jc w:val="center"/>
              <w:rPr>
                <w:rFonts w:cstheme="minorHAnsi"/>
                <w:b/>
                <w:bCs/>
                <w:sz w:val="24"/>
                <w:szCs w:val="24"/>
              </w:rPr>
            </w:pPr>
            <w:ins w:id="385" w:author="ADRA - Laurie Reis" w:date="2021-12-16T13:25:00Z">
              <w:r>
                <w:rPr>
                  <w:rStyle w:val="Forte"/>
                  <w:rFonts w:cstheme="minorHAnsi"/>
                  <w:b w:val="0"/>
                  <w:bCs w:val="0"/>
                  <w:sz w:val="24"/>
                  <w:szCs w:val="24"/>
                  <w:bdr w:val="none" w:sz="0" w:space="0" w:color="auto" w:frame="1"/>
                  <w:shd w:val="clear" w:color="auto" w:fill="FFFFFF"/>
                </w:rPr>
                <w:t>20</w:t>
              </w:r>
            </w:ins>
            <w:del w:id="386" w:author="ADRA - Laurie Reis" w:date="2021-12-16T13:25:00Z">
              <w:r w:rsidR="001F6F05" w:rsidDel="00EB18C4">
                <w:rPr>
                  <w:rStyle w:val="Forte"/>
                  <w:rFonts w:cstheme="minorHAnsi"/>
                  <w:b w:val="0"/>
                  <w:bCs w:val="0"/>
                  <w:sz w:val="24"/>
                  <w:szCs w:val="24"/>
                  <w:bdr w:val="none" w:sz="0" w:space="0" w:color="auto" w:frame="1"/>
                  <w:shd w:val="clear" w:color="auto" w:fill="FFFFFF"/>
                </w:rPr>
                <w:delText>13</w:delText>
              </w:r>
            </w:del>
            <w:r w:rsidR="00355904">
              <w:rPr>
                <w:rStyle w:val="Forte"/>
                <w:rFonts w:cstheme="minorHAnsi"/>
                <w:b w:val="0"/>
                <w:bCs w:val="0"/>
                <w:sz w:val="24"/>
                <w:szCs w:val="24"/>
                <w:bdr w:val="none" w:sz="0" w:space="0" w:color="auto" w:frame="1"/>
                <w:shd w:val="clear" w:color="auto" w:fill="FFFFFF"/>
              </w:rPr>
              <w:t xml:space="preserve"> </w:t>
            </w:r>
            <w:r w:rsidR="00163D60" w:rsidRPr="002D742B">
              <w:rPr>
                <w:rStyle w:val="Forte"/>
                <w:rFonts w:cstheme="minorHAnsi"/>
                <w:b w:val="0"/>
                <w:bCs w:val="0"/>
                <w:sz w:val="24"/>
                <w:szCs w:val="24"/>
                <w:bdr w:val="none" w:sz="0" w:space="0" w:color="auto" w:frame="1"/>
                <w:shd w:val="clear" w:color="auto" w:fill="FFFFFF"/>
              </w:rPr>
              <w:t xml:space="preserve">à </w:t>
            </w:r>
            <w:ins w:id="387" w:author="ADRA - Laurie Reis" w:date="2021-12-16T13:25:00Z">
              <w:r>
                <w:rPr>
                  <w:rStyle w:val="Forte"/>
                  <w:rFonts w:cstheme="minorHAnsi"/>
                  <w:b w:val="0"/>
                  <w:bCs w:val="0"/>
                  <w:sz w:val="24"/>
                  <w:szCs w:val="24"/>
                  <w:bdr w:val="none" w:sz="0" w:space="0" w:color="auto" w:frame="1"/>
                  <w:shd w:val="clear" w:color="auto" w:fill="FFFFFF"/>
                </w:rPr>
                <w:t>26</w:t>
              </w:r>
            </w:ins>
            <w:del w:id="388" w:author="ADRA - Laurie Reis" w:date="2021-12-16T13:25:00Z">
              <w:r w:rsidR="001F6F05" w:rsidDel="00EB18C4">
                <w:rPr>
                  <w:rStyle w:val="Forte"/>
                  <w:rFonts w:cstheme="minorHAnsi"/>
                  <w:b w:val="0"/>
                  <w:bCs w:val="0"/>
                  <w:sz w:val="24"/>
                  <w:szCs w:val="24"/>
                  <w:bdr w:val="none" w:sz="0" w:space="0" w:color="auto" w:frame="1"/>
                  <w:shd w:val="clear" w:color="auto" w:fill="FFFFFF"/>
                </w:rPr>
                <w:delText>1</w:delText>
              </w:r>
              <w:r w:rsidR="00355904" w:rsidDel="00EB18C4">
                <w:rPr>
                  <w:rStyle w:val="Forte"/>
                  <w:rFonts w:cstheme="minorHAnsi"/>
                  <w:b w:val="0"/>
                  <w:bCs w:val="0"/>
                  <w:sz w:val="24"/>
                  <w:szCs w:val="24"/>
                  <w:bdr w:val="none" w:sz="0" w:space="0" w:color="auto" w:frame="1"/>
                  <w:shd w:val="clear" w:color="auto" w:fill="FFFFFF"/>
                </w:rPr>
                <w:delText>9</w:delText>
              </w:r>
            </w:del>
            <w:r w:rsidR="00163D60" w:rsidRPr="002D742B">
              <w:rPr>
                <w:rStyle w:val="Forte"/>
                <w:rFonts w:cstheme="minorHAnsi"/>
                <w:b w:val="0"/>
                <w:bCs w:val="0"/>
                <w:sz w:val="24"/>
                <w:szCs w:val="24"/>
                <w:bdr w:val="none" w:sz="0" w:space="0" w:color="auto" w:frame="1"/>
                <w:shd w:val="clear" w:color="auto" w:fill="FFFFFF"/>
              </w:rPr>
              <w:t>/</w:t>
            </w:r>
            <w:r w:rsidR="001F6F05">
              <w:rPr>
                <w:rStyle w:val="Forte"/>
                <w:rFonts w:cstheme="minorHAnsi"/>
                <w:b w:val="0"/>
                <w:bCs w:val="0"/>
                <w:sz w:val="24"/>
                <w:szCs w:val="24"/>
                <w:bdr w:val="none" w:sz="0" w:space="0" w:color="auto" w:frame="1"/>
                <w:shd w:val="clear" w:color="auto" w:fill="FFFFFF"/>
              </w:rPr>
              <w:t>12</w:t>
            </w:r>
            <w:r w:rsidR="00163D60" w:rsidRPr="002D742B">
              <w:rPr>
                <w:rStyle w:val="Forte"/>
                <w:rFonts w:cstheme="minorHAnsi"/>
                <w:b w:val="0"/>
                <w:bCs w:val="0"/>
                <w:sz w:val="24"/>
                <w:szCs w:val="24"/>
                <w:bdr w:val="none" w:sz="0" w:space="0" w:color="auto" w:frame="1"/>
                <w:shd w:val="clear" w:color="auto" w:fill="FFFFFF"/>
              </w:rPr>
              <w:t>/2021</w:t>
            </w:r>
          </w:p>
        </w:tc>
      </w:tr>
      <w:tr w:rsidR="00163D60" w14:paraId="7FF9844F" w14:textId="77777777" w:rsidTr="00823F4F">
        <w:tc>
          <w:tcPr>
            <w:tcW w:w="4815" w:type="dxa"/>
            <w:tcPrChange w:id="389" w:author="Luiz Gustavo" w:date="2021-12-20T12:38:00Z">
              <w:tcPr>
                <w:tcW w:w="4247" w:type="dxa"/>
              </w:tcPr>
            </w:tcPrChange>
          </w:tcPr>
          <w:p w14:paraId="69C8CBF0" w14:textId="05350D98" w:rsidR="00163D60" w:rsidRPr="008D3E19" w:rsidRDefault="00163D60" w:rsidP="00163D60">
            <w:pPr>
              <w:tabs>
                <w:tab w:val="left" w:pos="2131"/>
              </w:tabs>
              <w:rPr>
                <w:rFonts w:cstheme="minorHAnsi"/>
                <w:b/>
                <w:bCs/>
                <w:sz w:val="24"/>
                <w:szCs w:val="24"/>
              </w:rPr>
            </w:pPr>
            <w:r w:rsidRPr="008D3E19">
              <w:rPr>
                <w:rStyle w:val="Forte"/>
                <w:rFonts w:cstheme="minorHAnsi"/>
                <w:b w:val="0"/>
                <w:bCs w:val="0"/>
                <w:sz w:val="24"/>
                <w:szCs w:val="24"/>
                <w:bdr w:val="none" w:sz="0" w:space="0" w:color="auto" w:frame="1"/>
                <w:shd w:val="clear" w:color="auto" w:fill="FFFFFF"/>
              </w:rPr>
              <w:t xml:space="preserve">Análise Curricular </w:t>
            </w:r>
            <w:r w:rsidRPr="008D3E19">
              <w:rPr>
                <w:rFonts w:cstheme="minorHAnsi"/>
                <w:sz w:val="24"/>
                <w:szCs w:val="24"/>
                <w:shd w:val="clear" w:color="auto" w:fill="FFFFFF"/>
              </w:rPr>
              <w:t>– Caráter classificatório.</w:t>
            </w:r>
          </w:p>
        </w:tc>
        <w:tc>
          <w:tcPr>
            <w:tcW w:w="3679" w:type="dxa"/>
            <w:tcPrChange w:id="390" w:author="Luiz Gustavo" w:date="2021-12-20T12:38:00Z">
              <w:tcPr>
                <w:tcW w:w="4247" w:type="dxa"/>
              </w:tcPr>
            </w:tcPrChange>
          </w:tcPr>
          <w:p w14:paraId="5744A84D" w14:textId="5983C214" w:rsidR="00163D60" w:rsidRPr="002D742B" w:rsidRDefault="001F6F05" w:rsidP="00163D60">
            <w:pPr>
              <w:tabs>
                <w:tab w:val="left" w:pos="2131"/>
              </w:tabs>
              <w:jc w:val="center"/>
              <w:rPr>
                <w:rFonts w:cstheme="minorHAnsi"/>
                <w:sz w:val="24"/>
                <w:szCs w:val="24"/>
              </w:rPr>
            </w:pPr>
            <w:r>
              <w:t>2</w:t>
            </w:r>
            <w:ins w:id="391" w:author="ADRA - Laurie Reis" w:date="2021-12-16T13:25:00Z">
              <w:r w:rsidR="00EB18C4">
                <w:t>7</w:t>
              </w:r>
            </w:ins>
            <w:del w:id="392" w:author="ADRA - Laurie Reis" w:date="2021-12-16T13:25:00Z">
              <w:r w:rsidDel="00EB18C4">
                <w:delText>0</w:delText>
              </w:r>
            </w:del>
            <w:r w:rsidR="00355904">
              <w:t xml:space="preserve"> </w:t>
            </w:r>
            <w:ins w:id="393" w:author="ADRA - Laurie Reis" w:date="2021-12-16T13:26:00Z">
              <w:r w:rsidR="00EB18C4">
                <w:t>e 28</w:t>
              </w:r>
            </w:ins>
            <w:del w:id="394" w:author="ADRA - Laurie Reis" w:date="2021-12-16T13:26:00Z">
              <w:r w:rsidDel="00EB18C4">
                <w:delText>à 2</w:delText>
              </w:r>
            </w:del>
            <w:del w:id="395" w:author="ADRA - Laurie Reis" w:date="2021-12-16T13:25:00Z">
              <w:r w:rsidDel="00EB18C4">
                <w:delText>3</w:delText>
              </w:r>
            </w:del>
            <w:r w:rsidR="00355904">
              <w:t>/</w:t>
            </w:r>
            <w:r>
              <w:t>12</w:t>
            </w:r>
            <w:r w:rsidR="00355904">
              <w:t>/2021</w:t>
            </w:r>
          </w:p>
        </w:tc>
      </w:tr>
      <w:tr w:rsidR="00163D60" w14:paraId="382C31AB" w14:textId="77777777" w:rsidTr="00823F4F">
        <w:tc>
          <w:tcPr>
            <w:tcW w:w="4815" w:type="dxa"/>
            <w:tcPrChange w:id="396" w:author="Luiz Gustavo" w:date="2021-12-20T12:38:00Z">
              <w:tcPr>
                <w:tcW w:w="4247" w:type="dxa"/>
              </w:tcPr>
            </w:tcPrChange>
          </w:tcPr>
          <w:p w14:paraId="32D97332" w14:textId="2D1008C9" w:rsidR="00163D60" w:rsidRPr="001F6F05" w:rsidRDefault="00163D60" w:rsidP="00163D60">
            <w:pPr>
              <w:tabs>
                <w:tab w:val="left" w:pos="2131"/>
              </w:tabs>
              <w:rPr>
                <w:rFonts w:cstheme="minorHAnsi"/>
                <w:b/>
                <w:bCs/>
                <w:sz w:val="24"/>
                <w:szCs w:val="24"/>
              </w:rPr>
            </w:pPr>
            <w:r w:rsidRPr="001F6F05">
              <w:rPr>
                <w:rStyle w:val="Forte"/>
                <w:rFonts w:cstheme="minorHAnsi"/>
                <w:b w:val="0"/>
                <w:bCs w:val="0"/>
                <w:sz w:val="24"/>
                <w:szCs w:val="24"/>
                <w:bdr w:val="none" w:sz="0" w:space="0" w:color="auto" w:frame="1"/>
                <w:shd w:val="clear" w:color="auto" w:fill="FFFFFF"/>
              </w:rPr>
              <w:t xml:space="preserve">Divulgação </w:t>
            </w:r>
            <w:r w:rsidRPr="001F6F05">
              <w:rPr>
                <w:rStyle w:val="Forte"/>
                <w:rFonts w:cstheme="minorHAnsi"/>
                <w:b w:val="0"/>
                <w:bCs w:val="0"/>
                <w:sz w:val="24"/>
                <w:szCs w:val="24"/>
                <w:bdr w:val="none" w:sz="0" w:space="0" w:color="auto" w:frame="1"/>
              </w:rPr>
              <w:t xml:space="preserve">da lista com os nomes </w:t>
            </w:r>
            <w:r w:rsidRPr="001F6F05">
              <w:rPr>
                <w:rStyle w:val="Forte"/>
                <w:rFonts w:cstheme="minorHAnsi"/>
                <w:b w:val="0"/>
                <w:bCs w:val="0"/>
                <w:sz w:val="24"/>
                <w:szCs w:val="24"/>
                <w:bdr w:val="none" w:sz="0" w:space="0" w:color="auto" w:frame="1"/>
                <w:shd w:val="clear" w:color="auto" w:fill="FFFFFF"/>
              </w:rPr>
              <w:t xml:space="preserve">dos candidatos pré-selecionados para </w:t>
            </w:r>
            <w:r w:rsidR="001F6F05" w:rsidRPr="001F6F05">
              <w:rPr>
                <w:rStyle w:val="Forte"/>
                <w:rFonts w:cstheme="minorHAnsi"/>
                <w:b w:val="0"/>
                <w:bCs w:val="0"/>
                <w:sz w:val="24"/>
                <w:szCs w:val="24"/>
                <w:bdr w:val="none" w:sz="0" w:space="0" w:color="auto" w:frame="1"/>
                <w:shd w:val="clear" w:color="auto" w:fill="FFFFFF"/>
              </w:rPr>
              <w:t>a prova escrita</w:t>
            </w:r>
            <w:r w:rsidR="008D3E19" w:rsidRPr="001F6F05">
              <w:rPr>
                <w:rStyle w:val="Forte"/>
                <w:rFonts w:cstheme="minorHAnsi"/>
                <w:b w:val="0"/>
                <w:bCs w:val="0"/>
                <w:sz w:val="24"/>
                <w:szCs w:val="24"/>
                <w:bdr w:val="none" w:sz="0" w:space="0" w:color="auto" w:frame="1"/>
                <w:shd w:val="clear" w:color="auto" w:fill="FFFFFF"/>
              </w:rPr>
              <w:t xml:space="preserve"> </w:t>
            </w:r>
            <w:r w:rsidR="008D3E19" w:rsidRPr="001F6F05">
              <w:rPr>
                <w:rStyle w:val="Forte"/>
                <w:b w:val="0"/>
                <w:sz w:val="24"/>
                <w:szCs w:val="24"/>
                <w:bdr w:val="none" w:sz="0" w:space="0" w:color="auto" w:frame="1"/>
                <w:shd w:val="clear" w:color="auto" w:fill="FFFFFF"/>
              </w:rPr>
              <w:t xml:space="preserve">- </w:t>
            </w:r>
            <w:r w:rsidR="008D3E19" w:rsidRPr="001F6F05">
              <w:rPr>
                <w:rFonts w:cstheme="minorHAnsi"/>
                <w:sz w:val="24"/>
                <w:szCs w:val="24"/>
                <w:shd w:val="clear" w:color="auto" w:fill="FFFFFF"/>
              </w:rPr>
              <w:t>Caráter classificatório.</w:t>
            </w:r>
          </w:p>
        </w:tc>
        <w:tc>
          <w:tcPr>
            <w:tcW w:w="3679" w:type="dxa"/>
            <w:tcPrChange w:id="397" w:author="Luiz Gustavo" w:date="2021-12-20T12:38:00Z">
              <w:tcPr>
                <w:tcW w:w="4247" w:type="dxa"/>
              </w:tcPr>
            </w:tcPrChange>
          </w:tcPr>
          <w:p w14:paraId="112A400A" w14:textId="77777777" w:rsidR="008D3E19" w:rsidRPr="002D742B" w:rsidRDefault="008D3E19" w:rsidP="00163D60">
            <w:pPr>
              <w:tabs>
                <w:tab w:val="left" w:pos="2131"/>
              </w:tabs>
              <w:jc w:val="center"/>
              <w:rPr>
                <w:rFonts w:cstheme="minorHAnsi"/>
                <w:sz w:val="24"/>
                <w:szCs w:val="24"/>
                <w:shd w:val="clear" w:color="auto" w:fill="FFFFFF"/>
              </w:rPr>
            </w:pPr>
          </w:p>
          <w:p w14:paraId="5B2511E4" w14:textId="0E31C8FD" w:rsidR="00163D60" w:rsidRPr="002D742B" w:rsidRDefault="00EB18C4" w:rsidP="00163D60">
            <w:pPr>
              <w:tabs>
                <w:tab w:val="left" w:pos="2131"/>
              </w:tabs>
              <w:jc w:val="center"/>
              <w:rPr>
                <w:rFonts w:cstheme="minorHAnsi"/>
                <w:sz w:val="24"/>
                <w:szCs w:val="24"/>
              </w:rPr>
            </w:pPr>
            <w:ins w:id="398" w:author="ADRA - Laurie Reis" w:date="2021-12-16T13:26:00Z">
              <w:r>
                <w:rPr>
                  <w:rFonts w:cstheme="minorHAnsi"/>
                  <w:sz w:val="24"/>
                  <w:szCs w:val="24"/>
                  <w:shd w:val="clear" w:color="auto" w:fill="FFFFFF"/>
                </w:rPr>
                <w:t>29</w:t>
              </w:r>
            </w:ins>
            <w:del w:id="399" w:author="ADRA - Laurie Reis" w:date="2021-12-16T13:26:00Z">
              <w:r w:rsidR="001F6F05" w:rsidDel="00EB18C4">
                <w:rPr>
                  <w:rFonts w:cstheme="minorHAnsi"/>
                  <w:sz w:val="24"/>
                  <w:szCs w:val="24"/>
                  <w:shd w:val="clear" w:color="auto" w:fill="FFFFFF"/>
                </w:rPr>
                <w:delText>2</w:delText>
              </w:r>
            </w:del>
            <w:del w:id="400" w:author="ADRA - Laurie Reis" w:date="2021-12-16T13:25:00Z">
              <w:r w:rsidR="001F6F05" w:rsidDel="00EB18C4">
                <w:rPr>
                  <w:rFonts w:cstheme="minorHAnsi"/>
                  <w:sz w:val="24"/>
                  <w:szCs w:val="24"/>
                  <w:shd w:val="clear" w:color="auto" w:fill="FFFFFF"/>
                </w:rPr>
                <w:delText>7</w:delText>
              </w:r>
            </w:del>
            <w:r w:rsidR="00355904">
              <w:rPr>
                <w:rFonts w:cstheme="minorHAnsi"/>
                <w:sz w:val="24"/>
                <w:szCs w:val="24"/>
                <w:shd w:val="clear" w:color="auto" w:fill="FFFFFF"/>
              </w:rPr>
              <w:t>/</w:t>
            </w:r>
            <w:r w:rsidR="001F6F05">
              <w:rPr>
                <w:rFonts w:cstheme="minorHAnsi"/>
                <w:sz w:val="24"/>
                <w:szCs w:val="24"/>
                <w:shd w:val="clear" w:color="auto" w:fill="FFFFFF"/>
              </w:rPr>
              <w:t>12</w:t>
            </w:r>
            <w:r w:rsidR="00163D60" w:rsidRPr="002D742B">
              <w:rPr>
                <w:rFonts w:cstheme="minorHAnsi"/>
                <w:sz w:val="24"/>
                <w:szCs w:val="24"/>
                <w:shd w:val="clear" w:color="auto" w:fill="FFFFFF"/>
              </w:rPr>
              <w:t>/2021</w:t>
            </w:r>
          </w:p>
        </w:tc>
      </w:tr>
      <w:tr w:rsidR="00163D60" w14:paraId="33289037" w14:textId="77777777" w:rsidTr="00823F4F">
        <w:tc>
          <w:tcPr>
            <w:tcW w:w="4815" w:type="dxa"/>
            <w:tcPrChange w:id="401" w:author="Luiz Gustavo" w:date="2021-12-20T12:38:00Z">
              <w:tcPr>
                <w:tcW w:w="4247" w:type="dxa"/>
              </w:tcPr>
            </w:tcPrChange>
          </w:tcPr>
          <w:p w14:paraId="6A5838DC" w14:textId="5D9ECC87" w:rsidR="00163D60" w:rsidRPr="001F6F05" w:rsidRDefault="001F6F05" w:rsidP="008D3E19">
            <w:pPr>
              <w:tabs>
                <w:tab w:val="left" w:pos="2131"/>
              </w:tabs>
              <w:rPr>
                <w:rFonts w:cstheme="minorHAnsi"/>
                <w:sz w:val="24"/>
                <w:szCs w:val="24"/>
              </w:rPr>
            </w:pPr>
            <w:r w:rsidRPr="001F6F05">
              <w:rPr>
                <w:rFonts w:cstheme="minorHAnsi"/>
                <w:sz w:val="24"/>
                <w:szCs w:val="24"/>
              </w:rPr>
              <w:t>P</w:t>
            </w:r>
            <w:r w:rsidRPr="001F6F05">
              <w:rPr>
                <w:sz w:val="24"/>
                <w:szCs w:val="24"/>
              </w:rPr>
              <w:t>rova Escrita</w:t>
            </w:r>
            <w:r w:rsidR="008D3E19" w:rsidRPr="001F6F05">
              <w:rPr>
                <w:rFonts w:cstheme="minorHAnsi"/>
                <w:sz w:val="24"/>
                <w:szCs w:val="24"/>
              </w:rPr>
              <w:t xml:space="preserve"> </w:t>
            </w:r>
            <w:r w:rsidR="008D3E19" w:rsidRPr="001F6F05">
              <w:rPr>
                <w:rFonts w:cstheme="minorHAnsi"/>
                <w:sz w:val="24"/>
                <w:szCs w:val="24"/>
              </w:rPr>
              <w:softHyphen/>
              <w:t xml:space="preserve">- </w:t>
            </w:r>
            <w:r w:rsidR="008D3E19" w:rsidRPr="001F6F05">
              <w:rPr>
                <w:rFonts w:cstheme="minorHAnsi"/>
                <w:sz w:val="24"/>
                <w:szCs w:val="24"/>
                <w:shd w:val="clear" w:color="auto" w:fill="FFFFFF"/>
              </w:rPr>
              <w:t xml:space="preserve">Caráter classificatório e </w:t>
            </w:r>
            <w:r w:rsidR="008D3E19" w:rsidRPr="001F6F05">
              <w:rPr>
                <w:rFonts w:cstheme="minorHAnsi"/>
                <w:color w:val="000000"/>
                <w:sz w:val="24"/>
                <w:szCs w:val="24"/>
                <w:shd w:val="clear" w:color="auto" w:fill="FFFFFF"/>
              </w:rPr>
              <w:t xml:space="preserve">eliminatório para </w:t>
            </w:r>
            <w:r w:rsidRPr="001F6F05">
              <w:rPr>
                <w:rFonts w:cstheme="minorHAnsi"/>
                <w:color w:val="000000"/>
                <w:sz w:val="24"/>
                <w:szCs w:val="24"/>
                <w:shd w:val="clear" w:color="auto" w:fill="FFFFFF"/>
              </w:rPr>
              <w:t>alguns</w:t>
            </w:r>
            <w:r w:rsidR="008D3E19" w:rsidRPr="001F6F05">
              <w:rPr>
                <w:rFonts w:cstheme="minorHAnsi"/>
                <w:color w:val="000000"/>
                <w:sz w:val="24"/>
                <w:szCs w:val="24"/>
                <w:shd w:val="clear" w:color="auto" w:fill="FFFFFF"/>
              </w:rPr>
              <w:t xml:space="preserve"> cargos.</w:t>
            </w:r>
          </w:p>
        </w:tc>
        <w:tc>
          <w:tcPr>
            <w:tcW w:w="3679" w:type="dxa"/>
            <w:tcPrChange w:id="402" w:author="Luiz Gustavo" w:date="2021-12-20T12:38:00Z">
              <w:tcPr>
                <w:tcW w:w="4247" w:type="dxa"/>
              </w:tcPr>
            </w:tcPrChange>
          </w:tcPr>
          <w:p w14:paraId="5E389CE2" w14:textId="77777777" w:rsidR="008D3E19" w:rsidRPr="002D742B" w:rsidRDefault="008D3E19" w:rsidP="008D3E19">
            <w:pPr>
              <w:jc w:val="center"/>
              <w:rPr>
                <w:rFonts w:cstheme="minorHAnsi"/>
                <w:sz w:val="24"/>
                <w:szCs w:val="24"/>
              </w:rPr>
            </w:pPr>
          </w:p>
          <w:p w14:paraId="10BB4946" w14:textId="353A1740" w:rsidR="008D3E19" w:rsidRPr="002D742B" w:rsidRDefault="00B77965" w:rsidP="00B77965">
            <w:pPr>
              <w:jc w:val="center"/>
              <w:rPr>
                <w:rFonts w:cstheme="minorHAnsi"/>
                <w:sz w:val="24"/>
                <w:szCs w:val="24"/>
              </w:rPr>
            </w:pPr>
            <w:ins w:id="403" w:author="ADRA - Laurie Reis" w:date="2021-12-16T13:26:00Z">
              <w:r>
                <w:rPr>
                  <w:rFonts w:cstheme="minorHAnsi"/>
                  <w:sz w:val="24"/>
                  <w:szCs w:val="24"/>
                </w:rPr>
                <w:t>04</w:t>
              </w:r>
            </w:ins>
            <w:del w:id="404" w:author="ADRA - Laurie Reis" w:date="2021-12-16T13:26:00Z">
              <w:r w:rsidR="001F6F05" w:rsidDel="00B77965">
                <w:rPr>
                  <w:rFonts w:cstheme="minorHAnsi"/>
                  <w:sz w:val="24"/>
                  <w:szCs w:val="24"/>
                </w:rPr>
                <w:delText>28</w:delText>
              </w:r>
            </w:del>
            <w:r w:rsidR="001F6F05">
              <w:rPr>
                <w:rFonts w:cstheme="minorHAnsi"/>
                <w:sz w:val="24"/>
                <w:szCs w:val="24"/>
              </w:rPr>
              <w:t xml:space="preserve"> </w:t>
            </w:r>
            <w:ins w:id="405" w:author="ADRA - Laurie Reis" w:date="2021-12-16T13:27:00Z">
              <w:r>
                <w:rPr>
                  <w:rFonts w:cstheme="minorHAnsi"/>
                  <w:sz w:val="24"/>
                  <w:szCs w:val="24"/>
                </w:rPr>
                <w:t>e</w:t>
              </w:r>
            </w:ins>
            <w:del w:id="406" w:author="ADRA - Laurie Reis" w:date="2021-12-16T13:27:00Z">
              <w:r w:rsidR="001F6F05" w:rsidDel="00B77965">
                <w:rPr>
                  <w:rFonts w:cstheme="minorHAnsi"/>
                  <w:sz w:val="24"/>
                  <w:szCs w:val="24"/>
                </w:rPr>
                <w:delText>à</w:delText>
              </w:r>
            </w:del>
            <w:r w:rsidR="001F6F05">
              <w:rPr>
                <w:rFonts w:cstheme="minorHAnsi"/>
                <w:sz w:val="24"/>
                <w:szCs w:val="24"/>
              </w:rPr>
              <w:t xml:space="preserve"> </w:t>
            </w:r>
            <w:ins w:id="407" w:author="ADRA - Laurie Reis" w:date="2021-12-16T13:27:00Z">
              <w:r>
                <w:rPr>
                  <w:rFonts w:cstheme="minorHAnsi"/>
                  <w:sz w:val="24"/>
                  <w:szCs w:val="24"/>
                </w:rPr>
                <w:t>05</w:t>
              </w:r>
            </w:ins>
            <w:del w:id="408" w:author="ADRA - Laurie Reis" w:date="2021-12-16T13:26:00Z">
              <w:r w:rsidR="001F6F05" w:rsidDel="00B77965">
                <w:rPr>
                  <w:rFonts w:cstheme="minorHAnsi"/>
                  <w:sz w:val="24"/>
                  <w:szCs w:val="24"/>
                </w:rPr>
                <w:delText>30</w:delText>
              </w:r>
            </w:del>
            <w:r w:rsidR="00355904">
              <w:rPr>
                <w:rFonts w:cstheme="minorHAnsi"/>
                <w:sz w:val="24"/>
                <w:szCs w:val="24"/>
              </w:rPr>
              <w:t>/</w:t>
            </w:r>
            <w:del w:id="409" w:author="ADRA - Laurie Reis" w:date="2021-12-16T13:26:00Z">
              <w:r w:rsidR="001F6F05" w:rsidDel="00B77965">
                <w:rPr>
                  <w:rFonts w:cstheme="minorHAnsi"/>
                  <w:sz w:val="24"/>
                  <w:szCs w:val="24"/>
                </w:rPr>
                <w:delText>12</w:delText>
              </w:r>
            </w:del>
            <w:ins w:id="410" w:author="ADRA - Laurie Reis" w:date="2021-12-16T13:26:00Z">
              <w:r>
                <w:rPr>
                  <w:rFonts w:cstheme="minorHAnsi"/>
                  <w:sz w:val="24"/>
                  <w:szCs w:val="24"/>
                </w:rPr>
                <w:t>01</w:t>
              </w:r>
            </w:ins>
            <w:r w:rsidR="00355904">
              <w:rPr>
                <w:rFonts w:cstheme="minorHAnsi"/>
                <w:sz w:val="24"/>
                <w:szCs w:val="24"/>
              </w:rPr>
              <w:t>/202</w:t>
            </w:r>
            <w:ins w:id="411" w:author="ADRA - Laurie Reis" w:date="2021-12-16T13:26:00Z">
              <w:r>
                <w:rPr>
                  <w:rFonts w:cstheme="minorHAnsi"/>
                  <w:sz w:val="24"/>
                  <w:szCs w:val="24"/>
                </w:rPr>
                <w:t>2</w:t>
              </w:r>
            </w:ins>
            <w:del w:id="412" w:author="ADRA - Laurie Reis" w:date="2021-12-16T13:26:00Z">
              <w:r w:rsidR="00355904" w:rsidDel="00B77965">
                <w:rPr>
                  <w:rFonts w:cstheme="minorHAnsi"/>
                  <w:sz w:val="24"/>
                  <w:szCs w:val="24"/>
                </w:rPr>
                <w:delText>1</w:delText>
              </w:r>
            </w:del>
          </w:p>
          <w:p w14:paraId="558A3BE4" w14:textId="77777777" w:rsidR="00163D60" w:rsidRPr="002D742B" w:rsidRDefault="00163D60" w:rsidP="008D3E19">
            <w:pPr>
              <w:tabs>
                <w:tab w:val="left" w:pos="2131"/>
              </w:tabs>
              <w:jc w:val="center"/>
              <w:rPr>
                <w:rFonts w:cstheme="minorHAnsi"/>
                <w:sz w:val="24"/>
                <w:szCs w:val="24"/>
              </w:rPr>
            </w:pPr>
          </w:p>
        </w:tc>
      </w:tr>
      <w:bookmarkEnd w:id="377"/>
      <w:tr w:rsidR="00077BEF" w:rsidRPr="00DA4CD2" w14:paraId="0FDE9D22" w14:textId="77777777" w:rsidTr="00823F4F">
        <w:tc>
          <w:tcPr>
            <w:tcW w:w="4815" w:type="dxa"/>
            <w:tcPrChange w:id="413" w:author="Luiz Gustavo" w:date="2021-12-20T12:38:00Z">
              <w:tcPr>
                <w:tcW w:w="4247" w:type="dxa"/>
              </w:tcPr>
            </w:tcPrChange>
          </w:tcPr>
          <w:p w14:paraId="7AAD8D19" w14:textId="7A6CDFE7" w:rsidR="00077BEF" w:rsidRPr="00DA4CD2" w:rsidRDefault="001F6F05" w:rsidP="00825194">
            <w:pPr>
              <w:tabs>
                <w:tab w:val="left" w:pos="2131"/>
              </w:tabs>
              <w:jc w:val="both"/>
              <w:rPr>
                <w:rFonts w:cstheme="minorHAnsi"/>
                <w:bCs/>
                <w:sz w:val="24"/>
                <w:szCs w:val="24"/>
              </w:rPr>
            </w:pPr>
            <w:r w:rsidRPr="001F6F05">
              <w:rPr>
                <w:rFonts w:cstheme="minorHAnsi"/>
                <w:bCs/>
                <w:sz w:val="24"/>
                <w:szCs w:val="24"/>
              </w:rPr>
              <w:t>Divulgação dos candidatos pré-selecionados para a entrevista</w:t>
            </w:r>
            <w:r>
              <w:rPr>
                <w:rFonts w:cstheme="minorHAnsi"/>
                <w:bCs/>
                <w:sz w:val="24"/>
                <w:szCs w:val="24"/>
              </w:rPr>
              <w:t>.</w:t>
            </w:r>
          </w:p>
        </w:tc>
        <w:tc>
          <w:tcPr>
            <w:tcW w:w="3679" w:type="dxa"/>
            <w:tcPrChange w:id="414" w:author="Luiz Gustavo" w:date="2021-12-20T12:38:00Z">
              <w:tcPr>
                <w:tcW w:w="4247" w:type="dxa"/>
              </w:tcPr>
            </w:tcPrChange>
          </w:tcPr>
          <w:p w14:paraId="6F0AE420" w14:textId="182222C0" w:rsidR="00077BEF" w:rsidRPr="002D742B" w:rsidRDefault="001F6F05" w:rsidP="00825194">
            <w:pPr>
              <w:jc w:val="center"/>
              <w:rPr>
                <w:rFonts w:cstheme="minorHAnsi"/>
                <w:sz w:val="24"/>
                <w:szCs w:val="24"/>
              </w:rPr>
            </w:pPr>
            <w:r>
              <w:rPr>
                <w:rFonts w:cstheme="minorHAnsi"/>
                <w:sz w:val="24"/>
                <w:szCs w:val="24"/>
              </w:rPr>
              <w:t>0</w:t>
            </w:r>
            <w:ins w:id="415" w:author="ADRA - Laurie Reis" w:date="2021-12-16T13:27:00Z">
              <w:r w:rsidR="00B77965">
                <w:rPr>
                  <w:rFonts w:cstheme="minorHAnsi"/>
                  <w:sz w:val="24"/>
                  <w:szCs w:val="24"/>
                </w:rPr>
                <w:t>7</w:t>
              </w:r>
            </w:ins>
            <w:del w:id="416" w:author="ADRA - Laurie Reis" w:date="2021-12-16T13:27:00Z">
              <w:r w:rsidDel="00B77965">
                <w:rPr>
                  <w:rFonts w:cstheme="minorHAnsi"/>
                  <w:sz w:val="24"/>
                  <w:szCs w:val="24"/>
                </w:rPr>
                <w:delText>5</w:delText>
              </w:r>
            </w:del>
            <w:r>
              <w:rPr>
                <w:rFonts w:cstheme="minorHAnsi"/>
                <w:sz w:val="24"/>
                <w:szCs w:val="24"/>
              </w:rPr>
              <w:t>/01/2022</w:t>
            </w:r>
          </w:p>
        </w:tc>
      </w:tr>
      <w:tr w:rsidR="001F6F05" w:rsidRPr="00DA4CD2" w14:paraId="2F85C0AC" w14:textId="77777777" w:rsidTr="00823F4F">
        <w:tc>
          <w:tcPr>
            <w:tcW w:w="4815" w:type="dxa"/>
            <w:tcPrChange w:id="417" w:author="Luiz Gustavo" w:date="2021-12-20T12:38:00Z">
              <w:tcPr>
                <w:tcW w:w="4247" w:type="dxa"/>
              </w:tcPr>
            </w:tcPrChange>
          </w:tcPr>
          <w:p w14:paraId="33D6AFE3" w14:textId="0F958CA6" w:rsidR="001F6F05" w:rsidRDefault="001F6F05" w:rsidP="00825194">
            <w:pPr>
              <w:tabs>
                <w:tab w:val="left" w:pos="2131"/>
              </w:tabs>
              <w:jc w:val="both"/>
              <w:rPr>
                <w:rFonts w:cstheme="minorHAnsi"/>
                <w:bCs/>
                <w:sz w:val="24"/>
                <w:szCs w:val="24"/>
              </w:rPr>
            </w:pPr>
            <w:r>
              <w:rPr>
                <w:rFonts w:cstheme="minorHAnsi"/>
                <w:bCs/>
                <w:sz w:val="24"/>
                <w:szCs w:val="24"/>
              </w:rPr>
              <w:t xml:space="preserve">Entrevistas </w:t>
            </w:r>
          </w:p>
        </w:tc>
        <w:tc>
          <w:tcPr>
            <w:tcW w:w="3679" w:type="dxa"/>
            <w:tcPrChange w:id="418" w:author="Luiz Gustavo" w:date="2021-12-20T12:38:00Z">
              <w:tcPr>
                <w:tcW w:w="4247" w:type="dxa"/>
              </w:tcPr>
            </w:tcPrChange>
          </w:tcPr>
          <w:p w14:paraId="4E265488" w14:textId="1556EC55" w:rsidR="001F6F05" w:rsidRDefault="001F6F05" w:rsidP="00825194">
            <w:pPr>
              <w:jc w:val="center"/>
              <w:rPr>
                <w:rFonts w:cstheme="minorHAnsi"/>
                <w:sz w:val="24"/>
                <w:szCs w:val="24"/>
              </w:rPr>
            </w:pPr>
            <w:r>
              <w:rPr>
                <w:rFonts w:cstheme="minorHAnsi"/>
                <w:sz w:val="24"/>
                <w:szCs w:val="24"/>
              </w:rPr>
              <w:t>10 à 14</w:t>
            </w:r>
            <w:r w:rsidR="001F0E7A">
              <w:rPr>
                <w:rFonts w:cstheme="minorHAnsi"/>
                <w:sz w:val="24"/>
                <w:szCs w:val="24"/>
              </w:rPr>
              <w:t>/01/2022</w:t>
            </w:r>
          </w:p>
        </w:tc>
      </w:tr>
      <w:tr w:rsidR="001F0E7A" w:rsidRPr="00DA4CD2" w14:paraId="76BC1D81" w14:textId="77777777" w:rsidTr="00823F4F">
        <w:tc>
          <w:tcPr>
            <w:tcW w:w="4815" w:type="dxa"/>
            <w:tcPrChange w:id="419" w:author="Luiz Gustavo" w:date="2021-12-20T12:38:00Z">
              <w:tcPr>
                <w:tcW w:w="4247" w:type="dxa"/>
              </w:tcPr>
            </w:tcPrChange>
          </w:tcPr>
          <w:p w14:paraId="3F4A4D06" w14:textId="062B4893" w:rsidR="001F0E7A" w:rsidRDefault="001F0E7A" w:rsidP="00825194">
            <w:pPr>
              <w:tabs>
                <w:tab w:val="left" w:pos="2131"/>
              </w:tabs>
              <w:jc w:val="both"/>
              <w:rPr>
                <w:rFonts w:cstheme="minorHAnsi"/>
                <w:bCs/>
                <w:sz w:val="24"/>
                <w:szCs w:val="24"/>
              </w:rPr>
            </w:pPr>
            <w:r>
              <w:rPr>
                <w:rFonts w:cstheme="minorHAnsi"/>
                <w:bCs/>
                <w:sz w:val="24"/>
                <w:szCs w:val="24"/>
              </w:rPr>
              <w:t xml:space="preserve">Divulgação dos </w:t>
            </w:r>
            <w:r w:rsidRPr="00215B4A">
              <w:rPr>
                <w:rFonts w:cstheme="minorHAnsi"/>
                <w:sz w:val="24"/>
              </w:rPr>
              <w:t>resultados do Processo Seletivo</w:t>
            </w:r>
          </w:p>
        </w:tc>
        <w:tc>
          <w:tcPr>
            <w:tcW w:w="3679" w:type="dxa"/>
            <w:tcPrChange w:id="420" w:author="Luiz Gustavo" w:date="2021-12-20T12:38:00Z">
              <w:tcPr>
                <w:tcW w:w="4247" w:type="dxa"/>
              </w:tcPr>
            </w:tcPrChange>
          </w:tcPr>
          <w:p w14:paraId="2079ABAF" w14:textId="084A5510" w:rsidR="001F0E7A" w:rsidRDefault="001F0E7A" w:rsidP="00825194">
            <w:pPr>
              <w:jc w:val="center"/>
              <w:rPr>
                <w:rFonts w:cstheme="minorHAnsi"/>
                <w:sz w:val="24"/>
                <w:szCs w:val="24"/>
              </w:rPr>
            </w:pPr>
            <w:r>
              <w:rPr>
                <w:rFonts w:cstheme="minorHAnsi"/>
                <w:sz w:val="24"/>
                <w:szCs w:val="24"/>
              </w:rPr>
              <w:t>19/01/2022</w:t>
            </w:r>
          </w:p>
        </w:tc>
      </w:tr>
    </w:tbl>
    <w:p w14:paraId="146EE008" w14:textId="0D0C214D" w:rsidR="00163D60" w:rsidRDefault="00163D60" w:rsidP="00AD4A3B">
      <w:pPr>
        <w:tabs>
          <w:tab w:val="left" w:pos="2131"/>
        </w:tabs>
        <w:spacing w:after="0"/>
        <w:jc w:val="both"/>
        <w:rPr>
          <w:rFonts w:cstheme="minorHAnsi"/>
          <w:sz w:val="24"/>
        </w:rPr>
      </w:pPr>
    </w:p>
    <w:p w14:paraId="5C53512A" w14:textId="77777777" w:rsidR="00077BEF" w:rsidRPr="00DA4CD2" w:rsidRDefault="00077BEF" w:rsidP="00077BEF">
      <w:pPr>
        <w:tabs>
          <w:tab w:val="left" w:pos="2131"/>
        </w:tabs>
        <w:spacing w:after="0"/>
        <w:jc w:val="both"/>
        <w:rPr>
          <w:rFonts w:cstheme="minorHAnsi"/>
          <w:sz w:val="24"/>
          <w:szCs w:val="24"/>
        </w:rPr>
      </w:pPr>
      <w:r w:rsidRPr="00B6540F">
        <w:rPr>
          <w:rFonts w:cstheme="minorHAnsi"/>
          <w:b/>
          <w:sz w:val="20"/>
          <w:szCs w:val="24"/>
        </w:rPr>
        <w:t>*Datas podem sofrer alterações caso houver necessidade</w:t>
      </w:r>
      <w:r>
        <w:rPr>
          <w:rFonts w:cstheme="minorHAnsi"/>
          <w:sz w:val="24"/>
          <w:szCs w:val="24"/>
        </w:rPr>
        <w:t>.</w:t>
      </w:r>
    </w:p>
    <w:p w14:paraId="1241C4DC" w14:textId="77777777" w:rsidR="00AD4A3B" w:rsidRPr="00AF1F72" w:rsidRDefault="00AD4A3B" w:rsidP="00AD4A3B">
      <w:pPr>
        <w:tabs>
          <w:tab w:val="left" w:pos="2131"/>
        </w:tabs>
        <w:spacing w:after="0"/>
        <w:jc w:val="both"/>
        <w:rPr>
          <w:rFonts w:cstheme="minorHAnsi"/>
          <w:sz w:val="24"/>
        </w:rPr>
      </w:pPr>
    </w:p>
    <w:p w14:paraId="7DA01EB3" w14:textId="75661B21" w:rsidR="008677D8" w:rsidDel="00CF1E38" w:rsidRDefault="00231D27" w:rsidP="00AD4A3B">
      <w:pPr>
        <w:tabs>
          <w:tab w:val="left" w:pos="2131"/>
        </w:tabs>
        <w:spacing w:after="0"/>
        <w:jc w:val="both"/>
        <w:rPr>
          <w:del w:id="421" w:author="ADRA - Laurie Reis" w:date="2021-12-16T17:05:00Z"/>
          <w:rFonts w:cstheme="minorHAnsi"/>
          <w:sz w:val="24"/>
        </w:rPr>
      </w:pPr>
      <w:r w:rsidRPr="00AF1F72">
        <w:rPr>
          <w:rFonts w:cstheme="minorHAnsi"/>
          <w:sz w:val="24"/>
        </w:rPr>
        <w:t xml:space="preserve">Revogam-se, por meio deste, todas as disposições em contrário. </w:t>
      </w:r>
    </w:p>
    <w:p w14:paraId="3AD9EDE3" w14:textId="5C836500" w:rsidR="00AD4A3B" w:rsidRDefault="00AD4A3B" w:rsidP="00AD4A3B">
      <w:pPr>
        <w:tabs>
          <w:tab w:val="left" w:pos="2131"/>
        </w:tabs>
        <w:spacing w:after="0"/>
        <w:jc w:val="both"/>
        <w:rPr>
          <w:rFonts w:cstheme="minorHAnsi"/>
          <w:sz w:val="24"/>
        </w:rPr>
      </w:pPr>
    </w:p>
    <w:p w14:paraId="37C68D76" w14:textId="77777777" w:rsidR="00AD4A3B" w:rsidRPr="00AF1F72" w:rsidRDefault="00AD4A3B" w:rsidP="00AD4A3B">
      <w:pPr>
        <w:tabs>
          <w:tab w:val="left" w:pos="2131"/>
        </w:tabs>
        <w:spacing w:after="0"/>
        <w:jc w:val="both"/>
        <w:rPr>
          <w:rFonts w:cstheme="minorHAnsi"/>
          <w:sz w:val="24"/>
        </w:rPr>
      </w:pPr>
    </w:p>
    <w:p w14:paraId="3219454D" w14:textId="49C88DCE" w:rsidR="004436E4" w:rsidDel="00CF1E38" w:rsidRDefault="0038008C" w:rsidP="00AD4A3B">
      <w:pPr>
        <w:tabs>
          <w:tab w:val="left" w:pos="2131"/>
        </w:tabs>
        <w:spacing w:after="0"/>
        <w:jc w:val="both"/>
        <w:rPr>
          <w:del w:id="422" w:author="ADRA - Laurie Reis" w:date="2021-12-16T17:05:00Z"/>
          <w:rFonts w:cstheme="minorHAnsi"/>
          <w:sz w:val="24"/>
        </w:rPr>
      </w:pPr>
      <w:r w:rsidRPr="002D742B">
        <w:rPr>
          <w:rFonts w:cstheme="minorHAnsi"/>
          <w:sz w:val="24"/>
        </w:rPr>
        <w:t xml:space="preserve">Boa Vista, Roraima, </w:t>
      </w:r>
      <w:ins w:id="423" w:author="ADRA - Laurie Reis" w:date="2021-12-16T13:27:00Z">
        <w:r w:rsidR="00B77965">
          <w:rPr>
            <w:rFonts w:cstheme="minorHAnsi"/>
            <w:sz w:val="24"/>
          </w:rPr>
          <w:t>20</w:t>
        </w:r>
      </w:ins>
      <w:del w:id="424" w:author="ADRA - Laurie Reis" w:date="2021-12-16T13:27:00Z">
        <w:r w:rsidR="001F0E7A" w:rsidDel="00B77965">
          <w:rPr>
            <w:rFonts w:cstheme="minorHAnsi"/>
            <w:sz w:val="24"/>
          </w:rPr>
          <w:delText>13</w:delText>
        </w:r>
      </w:del>
      <w:r w:rsidR="0062393B" w:rsidRPr="002D742B">
        <w:rPr>
          <w:rFonts w:cstheme="minorHAnsi"/>
          <w:sz w:val="24"/>
        </w:rPr>
        <w:t xml:space="preserve"> </w:t>
      </w:r>
      <w:r w:rsidR="00231D27" w:rsidRPr="002D742B">
        <w:rPr>
          <w:rFonts w:cstheme="minorHAnsi"/>
          <w:sz w:val="24"/>
        </w:rPr>
        <w:t xml:space="preserve">de </w:t>
      </w:r>
      <w:r w:rsidR="001F0E7A">
        <w:rPr>
          <w:rFonts w:cstheme="minorHAnsi"/>
          <w:sz w:val="24"/>
        </w:rPr>
        <w:t>dezembro</w:t>
      </w:r>
      <w:r w:rsidR="00231D27" w:rsidRPr="002D742B">
        <w:rPr>
          <w:rFonts w:cstheme="minorHAnsi"/>
          <w:sz w:val="24"/>
        </w:rPr>
        <w:t xml:space="preserve"> de 20</w:t>
      </w:r>
      <w:r w:rsidR="006B1692" w:rsidRPr="002D742B">
        <w:rPr>
          <w:rFonts w:cstheme="minorHAnsi"/>
          <w:sz w:val="24"/>
        </w:rPr>
        <w:t>2</w:t>
      </w:r>
      <w:r w:rsidR="008677D8" w:rsidRPr="002D742B">
        <w:rPr>
          <w:rFonts w:cstheme="minorHAnsi"/>
          <w:sz w:val="24"/>
        </w:rPr>
        <w:t>1</w:t>
      </w:r>
      <w:r w:rsidR="00231D27" w:rsidRPr="002D742B">
        <w:rPr>
          <w:rFonts w:cstheme="minorHAnsi"/>
          <w:sz w:val="24"/>
        </w:rPr>
        <w:t>.</w:t>
      </w:r>
    </w:p>
    <w:p w14:paraId="5919602F" w14:textId="3D8BCCDB" w:rsidR="00AD4A3B" w:rsidRDefault="00AD4A3B" w:rsidP="00AD4A3B">
      <w:pPr>
        <w:tabs>
          <w:tab w:val="left" w:pos="2131"/>
        </w:tabs>
        <w:spacing w:after="0"/>
        <w:jc w:val="both"/>
        <w:rPr>
          <w:rFonts w:cstheme="minorHAnsi"/>
          <w:sz w:val="24"/>
        </w:rPr>
      </w:pPr>
    </w:p>
    <w:p w14:paraId="373EC8F9" w14:textId="470F4464" w:rsidR="00AD4A3B" w:rsidDel="00823F4F" w:rsidRDefault="00AD4A3B" w:rsidP="00AD4A3B">
      <w:pPr>
        <w:tabs>
          <w:tab w:val="left" w:pos="2131"/>
        </w:tabs>
        <w:spacing w:after="0"/>
        <w:jc w:val="both"/>
        <w:rPr>
          <w:del w:id="425" w:author="ADRA - Laurie Reis" w:date="2021-12-16T17:05:00Z"/>
          <w:rFonts w:cstheme="minorHAnsi"/>
          <w:sz w:val="24"/>
        </w:rPr>
      </w:pPr>
    </w:p>
    <w:p w14:paraId="2FBF9076" w14:textId="0EB7782A" w:rsidR="00823F4F" w:rsidRDefault="00823F4F" w:rsidP="00AD4A3B">
      <w:pPr>
        <w:tabs>
          <w:tab w:val="left" w:pos="2131"/>
        </w:tabs>
        <w:spacing w:after="0"/>
        <w:jc w:val="both"/>
        <w:rPr>
          <w:ins w:id="426" w:author="Luiz Gustavo" w:date="2021-12-20T12:38:00Z"/>
          <w:rFonts w:cstheme="minorHAnsi"/>
          <w:sz w:val="24"/>
        </w:rPr>
      </w:pPr>
    </w:p>
    <w:p w14:paraId="2F89A69F" w14:textId="77777777" w:rsidR="00823F4F" w:rsidRDefault="00823F4F" w:rsidP="00AD4A3B">
      <w:pPr>
        <w:tabs>
          <w:tab w:val="left" w:pos="2131"/>
        </w:tabs>
        <w:spacing w:after="0"/>
        <w:jc w:val="both"/>
        <w:rPr>
          <w:ins w:id="427" w:author="Luiz Gustavo" w:date="2021-12-20T12:38:00Z"/>
          <w:rFonts w:cstheme="minorHAnsi"/>
          <w:sz w:val="24"/>
        </w:rPr>
      </w:pPr>
    </w:p>
    <w:p w14:paraId="5E3619AA" w14:textId="77777777" w:rsidR="00AD4A3B" w:rsidRPr="00AF1F72" w:rsidRDefault="00AD4A3B" w:rsidP="00AD4A3B">
      <w:pPr>
        <w:tabs>
          <w:tab w:val="left" w:pos="2131"/>
        </w:tabs>
        <w:spacing w:after="0"/>
        <w:jc w:val="both"/>
        <w:rPr>
          <w:rFonts w:cstheme="minorHAnsi"/>
          <w:sz w:val="24"/>
        </w:rPr>
      </w:pPr>
    </w:p>
    <w:p w14:paraId="0A48A3D3" w14:textId="12EF4B2C" w:rsidR="004436E4" w:rsidRDefault="00231D27" w:rsidP="002D742B">
      <w:pPr>
        <w:tabs>
          <w:tab w:val="left" w:pos="2131"/>
        </w:tabs>
        <w:spacing w:after="0"/>
        <w:jc w:val="center"/>
        <w:rPr>
          <w:rFonts w:cstheme="minorHAnsi"/>
          <w:sz w:val="24"/>
        </w:rPr>
      </w:pPr>
      <w:r w:rsidRPr="00AF1F72">
        <w:rPr>
          <w:rFonts w:cstheme="minorHAnsi"/>
          <w:sz w:val="24"/>
        </w:rPr>
        <w:t>Comissão de Recrutamento e Seleção</w:t>
      </w:r>
      <w:r w:rsidR="009A4503">
        <w:rPr>
          <w:rFonts w:cstheme="minorHAnsi"/>
          <w:sz w:val="24"/>
        </w:rPr>
        <w:t>.</w:t>
      </w:r>
    </w:p>
    <w:p w14:paraId="01239C5F" w14:textId="6B7DF861" w:rsidR="00AD4A3B" w:rsidRDefault="00CF1E38" w:rsidP="00AD4A3B">
      <w:pPr>
        <w:tabs>
          <w:tab w:val="left" w:pos="2131"/>
        </w:tabs>
        <w:spacing w:after="0"/>
        <w:jc w:val="right"/>
        <w:rPr>
          <w:rFonts w:cstheme="minorHAnsi"/>
          <w:sz w:val="24"/>
        </w:rPr>
      </w:pPr>
      <w:r w:rsidRPr="00215B4A">
        <w:rPr>
          <w:rFonts w:cstheme="minorHAnsi"/>
          <w:noProof/>
          <w:sz w:val="24"/>
          <w:lang w:eastAsia="pt-BR"/>
        </w:rPr>
        <w:drawing>
          <wp:anchor distT="0" distB="0" distL="114300" distR="114300" simplePos="0" relativeHeight="251659264" behindDoc="1" locked="0" layoutInCell="1" allowOverlap="1" wp14:anchorId="0114C1B6" wp14:editId="6798F428">
            <wp:simplePos x="0" y="0"/>
            <wp:positionH relativeFrom="column">
              <wp:posOffset>2472055</wp:posOffset>
            </wp:positionH>
            <wp:positionV relativeFrom="paragraph">
              <wp:posOffset>68580</wp:posOffset>
            </wp:positionV>
            <wp:extent cx="675830" cy="6953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ra.png"/>
                    <pic:cNvPicPr/>
                  </pic:nvPicPr>
                  <pic:blipFill>
                    <a:blip r:embed="rId17">
                      <a:extLst>
                        <a:ext uri="{28A0092B-C50C-407E-A947-70E740481C1C}">
                          <a14:useLocalDpi xmlns:a14="http://schemas.microsoft.com/office/drawing/2010/main" val="0"/>
                        </a:ext>
                      </a:extLst>
                    </a:blip>
                    <a:stretch>
                      <a:fillRect/>
                    </a:stretch>
                  </pic:blipFill>
                  <pic:spPr>
                    <a:xfrm>
                      <a:off x="0" y="0"/>
                      <a:ext cx="675830" cy="695325"/>
                    </a:xfrm>
                    <a:prstGeom prst="rect">
                      <a:avLst/>
                    </a:prstGeom>
                  </pic:spPr>
                </pic:pic>
              </a:graphicData>
            </a:graphic>
            <wp14:sizeRelH relativeFrom="margin">
              <wp14:pctWidth>0</wp14:pctWidth>
            </wp14:sizeRelH>
            <wp14:sizeRelV relativeFrom="margin">
              <wp14:pctHeight>0</wp14:pctHeight>
            </wp14:sizeRelV>
          </wp:anchor>
        </w:drawing>
      </w:r>
    </w:p>
    <w:p w14:paraId="26AEB070" w14:textId="6989EE0B" w:rsidR="00AD4A3B" w:rsidRPr="00AF1F72" w:rsidRDefault="00AD4A3B" w:rsidP="009A4503">
      <w:pPr>
        <w:tabs>
          <w:tab w:val="left" w:pos="2131"/>
        </w:tabs>
        <w:spacing w:after="0" w:line="168" w:lineRule="auto"/>
        <w:jc w:val="right"/>
        <w:rPr>
          <w:rFonts w:cstheme="minorHAnsi"/>
          <w:sz w:val="24"/>
        </w:rPr>
      </w:pPr>
    </w:p>
    <w:sectPr w:rsidR="00AD4A3B" w:rsidRPr="00AF1F72" w:rsidSect="00A67CFF">
      <w:headerReference w:type="default" r:id="rId18"/>
      <w:footerReference w:type="default" r:id="rId19"/>
      <w:pgSz w:w="11906" w:h="16838"/>
      <w:pgMar w:top="1295" w:right="1701" w:bottom="568" w:left="1701" w:header="708" w:footer="57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8" w:author="ADRA - Laurie Reis" w:date="2021-12-20T14:58:00Z" w:initials="ALR">
    <w:p w14:paraId="63EB1AFD" w14:textId="415BF76E" w:rsidR="00E34091" w:rsidRDefault="00E34091">
      <w:pPr>
        <w:pStyle w:val="Textodecomentrio"/>
      </w:pPr>
      <w:r>
        <w:rPr>
          <w:rStyle w:val="Refdecomentrio"/>
        </w:rPr>
        <w:annotationRef/>
      </w:r>
      <w:r w:rsidR="006B63A5">
        <w:rPr>
          <w:noProof/>
        </w:rPr>
        <w:t>Esse salário precisa de revisão e ser um pouco maior do que o dos Educadores Sociais</w:t>
      </w:r>
    </w:p>
  </w:comment>
  <w:comment w:id="174" w:author="ADRA - Laurie Reis" w:date="2021-12-20T14:59:00Z" w:initials="ALR">
    <w:p w14:paraId="6CDA5C85" w14:textId="208230E4" w:rsidR="00E34091" w:rsidRDefault="00E34091">
      <w:pPr>
        <w:pStyle w:val="Textodecomentrio"/>
      </w:pPr>
      <w:r>
        <w:rPr>
          <w:rStyle w:val="Refdecomentrio"/>
        </w:rPr>
        <w:annotationRef/>
      </w:r>
      <w:r w:rsidR="006B63A5">
        <w:rPr>
          <w:noProof/>
        </w:rPr>
        <w:t>No lugar de 31, para encaixar no orçamento serão 24 oficiais de campo</w:t>
      </w:r>
    </w:p>
  </w:comment>
  <w:comment w:id="241" w:author="ADRA - Laurie Reis" w:date="2021-12-20T15:00:00Z" w:initials="ALR">
    <w:p w14:paraId="19769E7E" w14:textId="199CDC6D" w:rsidR="00E34091" w:rsidRDefault="00E34091">
      <w:pPr>
        <w:pStyle w:val="Textodecomentrio"/>
      </w:pPr>
      <w:r>
        <w:rPr>
          <w:rStyle w:val="Refdecomentrio"/>
        </w:rPr>
        <w:annotationRef/>
      </w:r>
      <w:r w:rsidR="006B63A5">
        <w:rPr>
          <w:noProof/>
        </w:rPr>
        <w:t xml:space="preserve">Esse salário deveria ser similar aos dos Educadores Sociais, não?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EB1AFD" w15:done="0"/>
  <w15:commentEx w15:paraId="6CDA5C85" w15:done="0"/>
  <w15:commentEx w15:paraId="19769E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B0A6E" w16cex:dateUtc="2021-12-20T17:58:00Z"/>
  <w16cex:commentExtensible w16cex:durableId="256B0AD8" w16cex:dateUtc="2021-12-20T17:59:00Z"/>
  <w16cex:commentExtensible w16cex:durableId="256B0B11" w16cex:dateUtc="2021-12-20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EB1AFD" w16cid:durableId="256B0A6E"/>
  <w16cid:commentId w16cid:paraId="6CDA5C85" w16cid:durableId="256B0AD8"/>
  <w16cid:commentId w16cid:paraId="19769E7E" w16cid:durableId="256B0B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361BC" w14:textId="77777777" w:rsidR="00AD5800" w:rsidRDefault="00AD5800" w:rsidP="00672298">
      <w:pPr>
        <w:spacing w:after="0" w:line="240" w:lineRule="auto"/>
      </w:pPr>
      <w:r>
        <w:separator/>
      </w:r>
    </w:p>
  </w:endnote>
  <w:endnote w:type="continuationSeparator" w:id="0">
    <w:p w14:paraId="0098C7C7" w14:textId="77777777" w:rsidR="00AD5800" w:rsidRDefault="00AD5800" w:rsidP="0067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EE4B" w14:textId="77777777" w:rsidR="00664583" w:rsidRDefault="00664583" w:rsidP="00A5170B">
    <w:pPr>
      <w:pStyle w:val="SemEspaamento"/>
      <w:spacing w:line="276" w:lineRule="auto"/>
      <w:jc w:val="center"/>
      <w:rPr>
        <w:rFonts w:ascii="Arial" w:hAnsi="Arial" w:cs="Arial"/>
        <w:sz w:val="14"/>
      </w:rPr>
    </w:pPr>
  </w:p>
  <w:p w14:paraId="0A822D92" w14:textId="5A38AD7E" w:rsidR="00A5170B" w:rsidRPr="0056427A" w:rsidRDefault="00A5170B" w:rsidP="00A5170B">
    <w:pPr>
      <w:pStyle w:val="SemEspaamento"/>
      <w:spacing w:line="276" w:lineRule="auto"/>
      <w:jc w:val="center"/>
      <w:rPr>
        <w:rFonts w:ascii="Arial" w:hAnsi="Arial" w:cs="Arial"/>
        <w:b/>
        <w:bCs/>
        <w:sz w:val="16"/>
      </w:rPr>
    </w:pPr>
    <w:del w:id="435" w:author="ADRA - Laurie Reis" w:date="2021-12-16T17:08:00Z">
      <w:r w:rsidRPr="0056427A" w:rsidDel="00D407EF">
        <w:rPr>
          <w:rFonts w:ascii="Arial" w:hAnsi="Arial" w:cs="Arial"/>
          <w:b/>
          <w:bCs/>
          <w:sz w:val="14"/>
        </w:rPr>
        <w:delText>Agencia</w:delText>
      </w:r>
    </w:del>
    <w:ins w:id="436" w:author="ADRA - Laurie Reis" w:date="2021-12-16T17:08:00Z">
      <w:r w:rsidR="00D407EF" w:rsidRPr="0056427A">
        <w:rPr>
          <w:rFonts w:ascii="Arial" w:hAnsi="Arial" w:cs="Arial"/>
          <w:b/>
          <w:bCs/>
          <w:sz w:val="14"/>
        </w:rPr>
        <w:t>Agência</w:t>
      </w:r>
    </w:ins>
    <w:r w:rsidRPr="0056427A">
      <w:rPr>
        <w:rFonts w:ascii="Arial" w:hAnsi="Arial" w:cs="Arial"/>
        <w:b/>
        <w:bCs/>
        <w:sz w:val="14"/>
      </w:rPr>
      <w:t xml:space="preserve"> Adventista de Desenvolvimento e Recursos Assistenciais</w:t>
    </w:r>
    <w:del w:id="437" w:author="ADRA - Laurie Reis" w:date="2021-12-16T17:07:00Z">
      <w:r w:rsidRPr="0056427A" w:rsidDel="00D407EF">
        <w:rPr>
          <w:rFonts w:ascii="Arial" w:hAnsi="Arial" w:cs="Arial"/>
          <w:b/>
          <w:bCs/>
          <w:sz w:val="14"/>
        </w:rPr>
        <w:delText xml:space="preserve"> Noroeste Brasileira </w:delText>
      </w:r>
    </w:del>
    <w:ins w:id="438" w:author="ADRA - Laurie Reis" w:date="2021-12-16T17:07:00Z">
      <w:r w:rsidR="00D407EF">
        <w:rPr>
          <w:rFonts w:ascii="Arial" w:hAnsi="Arial" w:cs="Arial"/>
          <w:b/>
          <w:bCs/>
          <w:sz w:val="14"/>
        </w:rPr>
        <w:t xml:space="preserve"> </w:t>
      </w:r>
    </w:ins>
    <w:r w:rsidRPr="0056427A">
      <w:rPr>
        <w:rFonts w:ascii="Arial" w:hAnsi="Arial" w:cs="Arial"/>
        <w:b/>
        <w:bCs/>
        <w:sz w:val="14"/>
      </w:rPr>
      <w:t xml:space="preserve">– ADRA CNPJ: </w:t>
    </w:r>
    <w:del w:id="439" w:author="ADRA - Laurie Reis" w:date="2021-12-16T17:07:00Z">
      <w:r w:rsidRPr="0056427A" w:rsidDel="00D407EF">
        <w:rPr>
          <w:rFonts w:ascii="Arial" w:hAnsi="Arial" w:cs="Arial"/>
          <w:b/>
          <w:bCs/>
          <w:sz w:val="14"/>
          <w:szCs w:val="14"/>
        </w:rPr>
        <w:delText>17.206.150/0004-00</w:delText>
      </w:r>
    </w:del>
    <w:ins w:id="440" w:author="ADRA - Laurie Reis" w:date="2021-12-16T17:07:00Z">
      <w:r w:rsidR="00D407EF">
        <w:rPr>
          <w:rFonts w:ascii="Arial" w:hAnsi="Arial" w:cs="Arial"/>
          <w:b/>
          <w:bCs/>
          <w:sz w:val="14"/>
          <w:szCs w:val="14"/>
        </w:rPr>
        <w:t>16.524.054/0007-81</w:t>
      </w:r>
    </w:ins>
  </w:p>
  <w:p w14:paraId="3F1AFBE7" w14:textId="0E1FCA9A" w:rsidR="00A5170B" w:rsidRPr="0056427A" w:rsidRDefault="00A5170B" w:rsidP="00A5170B">
    <w:pPr>
      <w:pStyle w:val="SemEspaamento"/>
      <w:spacing w:line="276" w:lineRule="auto"/>
      <w:jc w:val="center"/>
      <w:rPr>
        <w:rFonts w:ascii="Arial" w:hAnsi="Arial" w:cs="Arial"/>
        <w:b/>
        <w:bCs/>
        <w:sz w:val="14"/>
        <w:szCs w:val="14"/>
      </w:rPr>
    </w:pPr>
    <w:r w:rsidRPr="0056427A">
      <w:rPr>
        <w:rFonts w:ascii="Arial" w:hAnsi="Arial" w:cs="Arial"/>
        <w:b/>
        <w:bCs/>
        <w:sz w:val="14"/>
        <w:szCs w:val="14"/>
      </w:rPr>
      <w:t xml:space="preserve">Endereço: Rua </w:t>
    </w:r>
    <w:del w:id="441" w:author="ADRA - Laurie Reis" w:date="2021-12-16T17:07:00Z">
      <w:r w:rsidRPr="0056427A" w:rsidDel="00D407EF">
        <w:rPr>
          <w:rFonts w:ascii="Arial" w:hAnsi="Arial" w:cs="Arial"/>
          <w:b/>
          <w:bCs/>
          <w:sz w:val="14"/>
          <w:szCs w:val="14"/>
        </w:rPr>
        <w:delText>Belarmino Fernandes de Magalhães</w:delText>
      </w:r>
    </w:del>
    <w:ins w:id="442" w:author="ADRA - Laurie Reis" w:date="2021-12-16T17:07:00Z">
      <w:r w:rsidR="00D407EF">
        <w:rPr>
          <w:rFonts w:ascii="Arial" w:hAnsi="Arial" w:cs="Arial"/>
          <w:b/>
          <w:bCs/>
          <w:sz w:val="14"/>
          <w:szCs w:val="14"/>
        </w:rPr>
        <w:t>Coruja</w:t>
      </w:r>
    </w:ins>
    <w:r w:rsidRPr="0056427A">
      <w:rPr>
        <w:rFonts w:ascii="Arial" w:hAnsi="Arial" w:cs="Arial"/>
        <w:b/>
        <w:bCs/>
        <w:sz w:val="14"/>
        <w:szCs w:val="14"/>
      </w:rPr>
      <w:t xml:space="preserve">, </w:t>
    </w:r>
    <w:ins w:id="443" w:author="ADRA - Laurie Reis" w:date="2021-12-16T17:08:00Z">
      <w:r w:rsidR="00D407EF">
        <w:rPr>
          <w:rFonts w:ascii="Arial" w:hAnsi="Arial" w:cs="Arial"/>
          <w:b/>
          <w:bCs/>
          <w:sz w:val="14"/>
          <w:szCs w:val="14"/>
        </w:rPr>
        <w:t>62</w:t>
      </w:r>
    </w:ins>
    <w:del w:id="444" w:author="ADRA - Laurie Reis" w:date="2021-12-16T17:08:00Z">
      <w:r w:rsidRPr="0056427A" w:rsidDel="00D407EF">
        <w:rPr>
          <w:rFonts w:ascii="Arial" w:hAnsi="Arial" w:cs="Arial"/>
          <w:b/>
          <w:bCs/>
          <w:sz w:val="14"/>
          <w:szCs w:val="14"/>
        </w:rPr>
        <w:delText>1584</w:delText>
      </w:r>
    </w:del>
    <w:r w:rsidRPr="0056427A">
      <w:rPr>
        <w:rFonts w:ascii="Arial" w:hAnsi="Arial" w:cs="Arial"/>
        <w:b/>
        <w:bCs/>
        <w:sz w:val="14"/>
        <w:szCs w:val="14"/>
      </w:rPr>
      <w:t xml:space="preserve">, </w:t>
    </w:r>
    <w:ins w:id="445" w:author="ADRA - Laurie Reis" w:date="2021-12-16T17:08:00Z">
      <w:r w:rsidR="00D407EF">
        <w:rPr>
          <w:rFonts w:ascii="Arial" w:hAnsi="Arial" w:cs="Arial"/>
          <w:b/>
          <w:bCs/>
          <w:sz w:val="14"/>
          <w:szCs w:val="14"/>
        </w:rPr>
        <w:t>São Conrado</w:t>
      </w:r>
    </w:ins>
    <w:del w:id="446" w:author="ADRA - Laurie Reis" w:date="2021-12-16T17:08:00Z">
      <w:r w:rsidRPr="0056427A" w:rsidDel="00D407EF">
        <w:rPr>
          <w:rFonts w:ascii="Arial" w:hAnsi="Arial" w:cs="Arial"/>
          <w:b/>
          <w:bCs/>
          <w:sz w:val="14"/>
          <w:szCs w:val="14"/>
        </w:rPr>
        <w:delText>Tancredo Neves</w:delText>
      </w:r>
    </w:del>
    <w:r w:rsidRPr="0056427A">
      <w:rPr>
        <w:rFonts w:ascii="Arial" w:hAnsi="Arial" w:cs="Arial"/>
        <w:b/>
        <w:bCs/>
        <w:sz w:val="14"/>
        <w:szCs w:val="14"/>
      </w:rPr>
      <w:t xml:space="preserve"> – </w:t>
    </w:r>
    <w:del w:id="447" w:author="ADRA - Laurie Reis" w:date="2021-12-16T17:08:00Z">
      <w:r w:rsidRPr="0056427A" w:rsidDel="00D407EF">
        <w:rPr>
          <w:rFonts w:ascii="Arial" w:hAnsi="Arial" w:cs="Arial"/>
          <w:b/>
          <w:bCs/>
          <w:sz w:val="14"/>
          <w:szCs w:val="14"/>
        </w:rPr>
        <w:delText>Boa Vista</w:delText>
      </w:r>
    </w:del>
    <w:ins w:id="448" w:author="ADRA - Laurie Reis" w:date="2021-12-16T17:08:00Z">
      <w:r w:rsidR="00D407EF">
        <w:rPr>
          <w:rFonts w:ascii="Arial" w:hAnsi="Arial" w:cs="Arial"/>
          <w:b/>
          <w:bCs/>
          <w:sz w:val="14"/>
          <w:szCs w:val="14"/>
        </w:rPr>
        <w:t>Cariacica</w:t>
      </w:r>
    </w:ins>
    <w:r w:rsidRPr="0056427A">
      <w:rPr>
        <w:rFonts w:ascii="Arial" w:hAnsi="Arial" w:cs="Arial"/>
        <w:b/>
        <w:bCs/>
        <w:sz w:val="14"/>
        <w:szCs w:val="14"/>
      </w:rPr>
      <w:t xml:space="preserve"> </w:t>
    </w:r>
    <w:ins w:id="449" w:author="ADRA - Laurie Reis" w:date="2021-12-16T17:08:00Z">
      <w:r w:rsidR="00D407EF">
        <w:rPr>
          <w:rFonts w:ascii="Arial" w:hAnsi="Arial" w:cs="Arial"/>
          <w:b/>
          <w:bCs/>
          <w:sz w:val="14"/>
          <w:szCs w:val="14"/>
        </w:rPr>
        <w:t>Espírito Santo</w:t>
      </w:r>
    </w:ins>
    <w:del w:id="450" w:author="ADRA - Laurie Reis" w:date="2021-12-16T17:08:00Z">
      <w:r w:rsidRPr="0056427A" w:rsidDel="00D407EF">
        <w:rPr>
          <w:rFonts w:ascii="Arial" w:hAnsi="Arial" w:cs="Arial"/>
          <w:b/>
          <w:bCs/>
          <w:sz w:val="14"/>
          <w:szCs w:val="14"/>
        </w:rPr>
        <w:delText>Roraima</w:delText>
      </w:r>
    </w:del>
  </w:p>
  <w:p w14:paraId="5CC9A729" w14:textId="4601DA50" w:rsidR="001B51E9" w:rsidRPr="00A5170B" w:rsidRDefault="00A5170B" w:rsidP="00A5170B">
    <w:pPr>
      <w:pStyle w:val="Rodap"/>
      <w:shd w:val="clear" w:color="auto" w:fill="FFFFFF" w:themeFill="background1"/>
      <w:jc w:val="center"/>
      <w:rPr>
        <w:rFonts w:ascii="Arial" w:hAnsi="Arial" w:cs="Arial"/>
        <w:sz w:val="14"/>
        <w:lang w:val="en-US"/>
      </w:rPr>
    </w:pPr>
    <w:r w:rsidRPr="0056427A">
      <w:rPr>
        <w:rFonts w:ascii="Arial" w:hAnsi="Arial" w:cs="Arial"/>
        <w:b/>
        <w:bCs/>
        <w:sz w:val="14"/>
        <w:lang w:val="en-US"/>
      </w:rPr>
      <w:t>Home Page: www.adra.org.br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AB95" w14:textId="77777777" w:rsidR="00AD5800" w:rsidRDefault="00AD5800" w:rsidP="00672298">
      <w:pPr>
        <w:spacing w:after="0" w:line="240" w:lineRule="auto"/>
      </w:pPr>
      <w:r>
        <w:separator/>
      </w:r>
    </w:p>
  </w:footnote>
  <w:footnote w:type="continuationSeparator" w:id="0">
    <w:p w14:paraId="62516A2F" w14:textId="77777777" w:rsidR="00AD5800" w:rsidRDefault="00AD5800" w:rsidP="00672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28" w:name="_Hlk33001352"/>
  <w:p w14:paraId="6B06F730" w14:textId="5900B5FD" w:rsidR="001B51E9" w:rsidRPr="00A04F28" w:rsidRDefault="00A67CFF" w:rsidP="00A04F28">
    <w:pPr>
      <w:pStyle w:val="Cabealho"/>
    </w:pPr>
    <w:r>
      <w:rPr>
        <w:noProof/>
        <w:lang w:eastAsia="pt-BR"/>
      </w:rPr>
      <mc:AlternateContent>
        <mc:Choice Requires="wps">
          <w:drawing>
            <wp:anchor distT="0" distB="0" distL="114300" distR="114300" simplePos="0" relativeHeight="251661312" behindDoc="0" locked="0" layoutInCell="1" allowOverlap="1" wp14:anchorId="365B7E31" wp14:editId="587367BD">
              <wp:simplePos x="0" y="0"/>
              <wp:positionH relativeFrom="page">
                <wp:posOffset>56515</wp:posOffset>
              </wp:positionH>
              <wp:positionV relativeFrom="paragraph">
                <wp:posOffset>303200</wp:posOffset>
              </wp:positionV>
              <wp:extent cx="7329805" cy="14605"/>
              <wp:effectExtent l="0" t="0" r="23495" b="23495"/>
              <wp:wrapNone/>
              <wp:docPr id="5" name="Conector reto 5"/>
              <wp:cNvGraphicFramePr/>
              <a:graphic xmlns:a="http://schemas.openxmlformats.org/drawingml/2006/main">
                <a:graphicData uri="http://schemas.microsoft.com/office/word/2010/wordprocessingShape">
                  <wps:wsp>
                    <wps:cNvCnPr/>
                    <wps:spPr>
                      <a:xfrm flipV="1">
                        <a:off x="0" y="0"/>
                        <a:ext cx="7329805" cy="14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42ACD6" id="Conector reto 5" o:spid="_x0000_s1026" style="position:absolute;flip:y;z-index:251661312;visibility:visible;mso-wrap-style:square;mso-wrap-distance-left:9pt;mso-wrap-distance-top:0;mso-wrap-distance-right:9pt;mso-wrap-distance-bottom:0;mso-position-horizontal:absolute;mso-position-horizontal-relative:page;mso-position-vertical:absolute;mso-position-vertical-relative:text" from="4.45pt,23.85pt" to="58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" strokecolor="black [3200]" strokeweight=".5pt">
              <v:stroke joinstyle="miter"/>
              <w10:wrap anchorx="page"/>
            </v:line>
          </w:pict>
        </mc:Fallback>
      </mc:AlternateContent>
    </w:r>
    <w:r w:rsidR="001B51E9">
      <w:rPr>
        <w:noProof/>
      </w:rPr>
      <w:drawing>
        <wp:anchor distT="0" distB="0" distL="114300" distR="114300" simplePos="0" relativeHeight="251662336" behindDoc="0" locked="0" layoutInCell="1" allowOverlap="1" wp14:anchorId="433F91C7" wp14:editId="026E753D">
          <wp:simplePos x="0" y="0"/>
          <wp:positionH relativeFrom="page">
            <wp:posOffset>276225</wp:posOffset>
          </wp:positionH>
          <wp:positionV relativeFrom="paragraph">
            <wp:posOffset>-287655</wp:posOffset>
          </wp:positionV>
          <wp:extent cx="1790700" cy="541020"/>
          <wp:effectExtent l="0" t="0" r="0" b="0"/>
          <wp:wrapThrough wrapText="bothSides">
            <wp:wrapPolygon edited="0">
              <wp:start x="2068" y="0"/>
              <wp:lineTo x="0" y="3042"/>
              <wp:lineTo x="0" y="17493"/>
              <wp:lineTo x="2068" y="20535"/>
              <wp:lineTo x="5745" y="20535"/>
              <wp:lineTo x="21370" y="18254"/>
              <wp:lineTo x="21370" y="4563"/>
              <wp:lineTo x="19302" y="3042"/>
              <wp:lineTo x="5745" y="0"/>
              <wp:lineTo x="2068" y="0"/>
            </wp:wrapPolygon>
          </wp:wrapThrough>
          <wp:docPr id="8" name="Imagem 8" descr="D:\ADRA BRASIL\IDENTIDADE ADRA\NOVA LOGO ADRA\Material Nova Identidade Visual\ADRA Branding-20190325T213457Z-001\ADRA Branding\ADRA Logos\ADRA Logo\Horizontal\PNG\ADRA Horizontal Logo.png"/>
          <wp:cNvGraphicFramePr/>
          <a:graphic xmlns:a="http://schemas.openxmlformats.org/drawingml/2006/main">
            <a:graphicData uri="http://schemas.openxmlformats.org/drawingml/2006/picture">
              <pic:pic xmlns:pic="http://schemas.openxmlformats.org/drawingml/2006/picture">
                <pic:nvPicPr>
                  <pic:cNvPr id="2" name="Imagem 2" descr="D:\ADRA BRASIL\IDENTIDADE ADRA\NOVA LOGO ADRA\Material Nova Identidade Visual\ADRA Branding-20190325T213457Z-001\ADRA Branding\ADRA Logos\ADRA Logo\Horizontal\PNG\ADRA Horizontal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B51E9">
      <w:rPr>
        <w:noProof/>
        <w:lang w:eastAsia="pt-BR"/>
      </w:rPr>
      <mc:AlternateContent>
        <mc:Choice Requires="wps">
          <w:drawing>
            <wp:anchor distT="45720" distB="45720" distL="114300" distR="114300" simplePos="0" relativeHeight="251659264" behindDoc="0" locked="0" layoutInCell="1" allowOverlap="1" wp14:anchorId="2BEAE845" wp14:editId="6DDD6B6A">
              <wp:simplePos x="0" y="0"/>
              <wp:positionH relativeFrom="column">
                <wp:posOffset>1091565</wp:posOffset>
              </wp:positionH>
              <wp:positionV relativeFrom="paragraph">
                <wp:posOffset>-297815</wp:posOffset>
              </wp:positionV>
              <wp:extent cx="4991100" cy="650875"/>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650875"/>
                      </a:xfrm>
                      <a:prstGeom prst="rect">
                        <a:avLst/>
                      </a:prstGeom>
                      <a:solidFill>
                        <a:srgbClr val="FFFFFF"/>
                      </a:solidFill>
                      <a:ln w="9525">
                        <a:noFill/>
                        <a:miter lim="800000"/>
                        <a:headEnd/>
                        <a:tailEnd/>
                      </a:ln>
                    </wps:spPr>
                    <wps:txbx>
                      <w:txbxContent>
                        <w:p w14:paraId="378B3360" w14:textId="77777777" w:rsidR="001B51E9" w:rsidRDefault="001B51E9" w:rsidP="00A04F28">
                          <w:pPr>
                            <w:pStyle w:val="SemEspaamento"/>
                            <w:spacing w:line="276" w:lineRule="auto"/>
                            <w:rPr>
                              <w:rFonts w:ascii="Arial" w:hAnsi="Arial" w:cs="Arial"/>
                              <w:sz w:val="16"/>
                            </w:rPr>
                          </w:pPr>
                          <w:r>
                            <w:rPr>
                              <w:rFonts w:ascii="Arial" w:hAnsi="Arial" w:cs="Arial"/>
                              <w:b/>
                              <w:sz w:val="16"/>
                            </w:rPr>
                            <w:t>Denominação:</w:t>
                          </w:r>
                          <w:r>
                            <w:rPr>
                              <w:rFonts w:ascii="Arial" w:hAnsi="Arial" w:cs="Arial"/>
                              <w:sz w:val="16"/>
                            </w:rPr>
                            <w:t xml:space="preserve"> Agência Adventista de Desenvolvimento e Recursos Assistenciais Noroeste Brasileira</w:t>
                          </w:r>
                        </w:p>
                        <w:p w14:paraId="723EC177" w14:textId="0D2E196D" w:rsidR="001B51E9" w:rsidRDefault="001B51E9" w:rsidP="00A04F28">
                          <w:pPr>
                            <w:pStyle w:val="SemEspaamento"/>
                            <w:spacing w:line="276" w:lineRule="auto"/>
                            <w:rPr>
                              <w:rFonts w:ascii="Arial" w:hAnsi="Arial" w:cs="Arial"/>
                              <w:sz w:val="16"/>
                            </w:rPr>
                          </w:pPr>
                          <w:r>
                            <w:rPr>
                              <w:rFonts w:ascii="Arial" w:hAnsi="Arial" w:cs="Arial"/>
                              <w:b/>
                              <w:sz w:val="16"/>
                            </w:rPr>
                            <w:t>CNPJ:</w:t>
                          </w:r>
                          <w:r>
                            <w:rPr>
                              <w:rFonts w:ascii="Arial" w:hAnsi="Arial" w:cs="Arial"/>
                              <w:sz w:val="16"/>
                            </w:rPr>
                            <w:t xml:space="preserve"> </w:t>
                          </w:r>
                          <w:ins w:id="429" w:author="ADRA - Laurie Reis" w:date="2021-12-16T13:02:00Z">
                            <w:r w:rsidR="000E7CF0">
                              <w:rPr>
                                <w:rFonts w:ascii="Arial" w:hAnsi="Arial" w:cs="Arial"/>
                                <w:sz w:val="16"/>
                              </w:rPr>
                              <w:t xml:space="preserve">16.524.054/0007-81 </w:t>
                            </w:r>
                          </w:ins>
                          <w:del w:id="430" w:author="ADRA - Laurie Reis" w:date="2021-12-16T13:02:00Z">
                            <w:r w:rsidDel="000E7CF0">
                              <w:rPr>
                                <w:rFonts w:ascii="Arial" w:hAnsi="Arial" w:cs="Arial"/>
                                <w:sz w:val="16"/>
                              </w:rPr>
                              <w:delText>1</w:delText>
                            </w:r>
                          </w:del>
                          <w:del w:id="431" w:author="ADRA - Laurie Reis" w:date="2021-12-16T13:01:00Z">
                            <w:r w:rsidDel="000E7CF0">
                              <w:rPr>
                                <w:rFonts w:ascii="Arial" w:hAnsi="Arial" w:cs="Arial"/>
                                <w:sz w:val="16"/>
                              </w:rPr>
                              <w:delText>7</w:delText>
                            </w:r>
                          </w:del>
                          <w:del w:id="432" w:author="ADRA - Laurie Reis" w:date="2021-12-16T13:02:00Z">
                            <w:r w:rsidDel="000E7CF0">
                              <w:rPr>
                                <w:rFonts w:ascii="Arial" w:hAnsi="Arial" w:cs="Arial"/>
                                <w:sz w:val="16"/>
                              </w:rPr>
                              <w:delText xml:space="preserve">.206.150/0004-00 </w:delText>
                            </w:r>
                          </w:del>
                        </w:p>
                        <w:p w14:paraId="6C90D908" w14:textId="3F421090" w:rsidR="001B51E9" w:rsidRDefault="001B51E9" w:rsidP="00A04F28">
                          <w:pPr>
                            <w:pStyle w:val="SemEspaamento"/>
                            <w:spacing w:line="276" w:lineRule="auto"/>
                            <w:rPr>
                              <w:rFonts w:ascii="Arial" w:hAnsi="Arial" w:cs="Arial"/>
                              <w:sz w:val="16"/>
                            </w:rPr>
                          </w:pPr>
                          <w:r>
                            <w:rPr>
                              <w:rFonts w:ascii="Arial" w:hAnsi="Arial" w:cs="Arial"/>
                              <w:b/>
                              <w:sz w:val="16"/>
                            </w:rPr>
                            <w:t>Endereço</w:t>
                          </w:r>
                          <w:r w:rsidRPr="00DE5F87">
                            <w:rPr>
                              <w:rFonts w:ascii="Arial" w:hAnsi="Arial" w:cs="Arial"/>
                              <w:b/>
                              <w:sz w:val="16"/>
                              <w:szCs w:val="16"/>
                            </w:rPr>
                            <w:t>:</w:t>
                          </w:r>
                          <w:r w:rsidRPr="00DE5F87">
                            <w:rPr>
                              <w:rFonts w:ascii="Arial" w:hAnsi="Arial" w:cs="Arial"/>
                              <w:sz w:val="16"/>
                              <w:szCs w:val="16"/>
                            </w:rPr>
                            <w:t xml:space="preserve"> </w:t>
                          </w:r>
                          <w:del w:id="433" w:author="ADRA - Laurie Reis" w:date="2021-12-16T13:03:00Z">
                            <w:r w:rsidR="00DE5F87" w:rsidRPr="00DE5F87" w:rsidDel="000E7CF0">
                              <w:rPr>
                                <w:rFonts w:ascii="Arial" w:hAnsi="Arial" w:cs="Arial"/>
                                <w:sz w:val="16"/>
                                <w:szCs w:val="16"/>
                              </w:rPr>
                              <w:delText>Rua Belarmino Fernandes de Magalhães, 1584, Tancredo Neves</w:delText>
                            </w:r>
                            <w:r w:rsidDel="000E7CF0">
                              <w:rPr>
                                <w:rFonts w:ascii="Arial" w:hAnsi="Arial" w:cs="Arial"/>
                                <w:sz w:val="16"/>
                              </w:rPr>
                              <w:delText xml:space="preserve"> – Boa Vista Roraima</w:delText>
                            </w:r>
                          </w:del>
                          <w:ins w:id="434" w:author="ADRA - Laurie Reis" w:date="2021-12-16T13:03:00Z">
                            <w:r w:rsidR="000E7CF0">
                              <w:rPr>
                                <w:rFonts w:ascii="Arial" w:hAnsi="Arial" w:cs="Arial"/>
                                <w:sz w:val="16"/>
                                <w:szCs w:val="16"/>
                              </w:rPr>
                              <w:t>Rua Coruja, 62, São Conrado – Cariacica/ES</w:t>
                            </w:r>
                          </w:ins>
                        </w:p>
                        <w:p w14:paraId="0BE2E9D7" w14:textId="77777777" w:rsidR="001B51E9" w:rsidRDefault="001B51E9" w:rsidP="00A04F28">
                          <w:pPr>
                            <w:pStyle w:val="SemEspaamento"/>
                            <w:spacing w:line="276" w:lineRule="auto"/>
                            <w:rPr>
                              <w:rFonts w:ascii="Arial" w:hAnsi="Arial" w:cs="Arial"/>
                              <w:sz w:val="16"/>
                            </w:rPr>
                          </w:pPr>
                          <w:r>
                            <w:rPr>
                              <w:rFonts w:ascii="Arial" w:hAnsi="Arial" w:cs="Arial"/>
                              <w:b/>
                              <w:sz w:val="16"/>
                            </w:rPr>
                            <w:t>Área de Atuação:</w:t>
                          </w:r>
                          <w:r>
                            <w:rPr>
                              <w:rFonts w:ascii="Arial" w:hAnsi="Arial" w:cs="Arial"/>
                              <w:sz w:val="16"/>
                            </w:rPr>
                            <w:t xml:space="preserve"> Assistência Social</w:t>
                          </w:r>
                        </w:p>
                        <w:p w14:paraId="1B31A02B" w14:textId="77777777" w:rsidR="001B51E9" w:rsidRPr="00363F13" w:rsidRDefault="001B51E9" w:rsidP="00A04F28">
                          <w:pPr>
                            <w:pStyle w:val="SemEspaamento"/>
                            <w:spacing w:line="276" w:lineRule="auto"/>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AE845" id="_x0000_t202" coordsize="21600,21600" o:spt="202" path="m,l,21600r21600,l21600,xe">
              <v:stroke joinstyle="miter"/>
              <v:path gradientshapeok="t" o:connecttype="rect"/>
            </v:shapetype>
            <v:shape id="Caixa de Texto 2" o:spid="_x0000_s1026" type="#_x0000_t202" style="position:absolute;margin-left:85.95pt;margin-top:-23.45pt;width:393pt;height:5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" stroked="f">
              <v:textbox>
                <w:txbxContent>
                  <w:p w14:paraId="378B3360" w14:textId="77777777" w:rsidR="001B51E9" w:rsidRDefault="001B51E9" w:rsidP="00A04F28">
                    <w:pPr>
                      <w:pStyle w:val="SemEspaamento"/>
                      <w:spacing w:line="276" w:lineRule="auto"/>
                      <w:rPr>
                        <w:rFonts w:ascii="Arial" w:hAnsi="Arial" w:cs="Arial"/>
                        <w:sz w:val="16"/>
                      </w:rPr>
                    </w:pPr>
                    <w:r>
                      <w:rPr>
                        <w:rFonts w:ascii="Arial" w:hAnsi="Arial" w:cs="Arial"/>
                        <w:b/>
                        <w:sz w:val="16"/>
                      </w:rPr>
                      <w:t>Denominação:</w:t>
                    </w:r>
                    <w:r>
                      <w:rPr>
                        <w:rFonts w:ascii="Arial" w:hAnsi="Arial" w:cs="Arial"/>
                        <w:sz w:val="16"/>
                      </w:rPr>
                      <w:t xml:space="preserve"> Agência Adventista de Desenvolvimento e Recursos Assistenciais Noroeste Brasileira</w:t>
                    </w:r>
                  </w:p>
                  <w:p w14:paraId="723EC177" w14:textId="0D2E196D" w:rsidR="001B51E9" w:rsidRDefault="001B51E9" w:rsidP="00A04F28">
                    <w:pPr>
                      <w:pStyle w:val="SemEspaamento"/>
                      <w:spacing w:line="276" w:lineRule="auto"/>
                      <w:rPr>
                        <w:rFonts w:ascii="Arial" w:hAnsi="Arial" w:cs="Arial"/>
                        <w:sz w:val="16"/>
                      </w:rPr>
                    </w:pPr>
                    <w:r>
                      <w:rPr>
                        <w:rFonts w:ascii="Arial" w:hAnsi="Arial" w:cs="Arial"/>
                        <w:b/>
                        <w:sz w:val="16"/>
                      </w:rPr>
                      <w:t>CNPJ:</w:t>
                    </w:r>
                    <w:r>
                      <w:rPr>
                        <w:rFonts w:ascii="Arial" w:hAnsi="Arial" w:cs="Arial"/>
                        <w:sz w:val="16"/>
                      </w:rPr>
                      <w:t xml:space="preserve"> </w:t>
                    </w:r>
                    <w:ins w:id="404" w:author="ADRA - Laurie Reis" w:date="2021-12-16T13:02:00Z">
                      <w:r w:rsidR="000E7CF0">
                        <w:rPr>
                          <w:rFonts w:ascii="Arial" w:hAnsi="Arial" w:cs="Arial"/>
                          <w:sz w:val="16"/>
                        </w:rPr>
                        <w:t xml:space="preserve">16.524.054/0007-81 </w:t>
                      </w:r>
                    </w:ins>
                    <w:del w:id="405" w:author="ADRA - Laurie Reis" w:date="2021-12-16T13:02:00Z">
                      <w:r w:rsidDel="000E7CF0">
                        <w:rPr>
                          <w:rFonts w:ascii="Arial" w:hAnsi="Arial" w:cs="Arial"/>
                          <w:sz w:val="16"/>
                        </w:rPr>
                        <w:delText>1</w:delText>
                      </w:r>
                    </w:del>
                    <w:del w:id="406" w:author="ADRA - Laurie Reis" w:date="2021-12-16T13:01:00Z">
                      <w:r w:rsidDel="000E7CF0">
                        <w:rPr>
                          <w:rFonts w:ascii="Arial" w:hAnsi="Arial" w:cs="Arial"/>
                          <w:sz w:val="16"/>
                        </w:rPr>
                        <w:delText>7</w:delText>
                      </w:r>
                    </w:del>
                    <w:del w:id="407" w:author="ADRA - Laurie Reis" w:date="2021-12-16T13:02:00Z">
                      <w:r w:rsidDel="000E7CF0">
                        <w:rPr>
                          <w:rFonts w:ascii="Arial" w:hAnsi="Arial" w:cs="Arial"/>
                          <w:sz w:val="16"/>
                        </w:rPr>
                        <w:delText xml:space="preserve">.206.150/0004-00 </w:delText>
                      </w:r>
                    </w:del>
                  </w:p>
                  <w:p w14:paraId="6C90D908" w14:textId="3F421090" w:rsidR="001B51E9" w:rsidRDefault="001B51E9" w:rsidP="00A04F28">
                    <w:pPr>
                      <w:pStyle w:val="SemEspaamento"/>
                      <w:spacing w:line="276" w:lineRule="auto"/>
                      <w:rPr>
                        <w:rFonts w:ascii="Arial" w:hAnsi="Arial" w:cs="Arial"/>
                        <w:sz w:val="16"/>
                      </w:rPr>
                    </w:pPr>
                    <w:r>
                      <w:rPr>
                        <w:rFonts w:ascii="Arial" w:hAnsi="Arial" w:cs="Arial"/>
                        <w:b/>
                        <w:sz w:val="16"/>
                      </w:rPr>
                      <w:t>Endereço</w:t>
                    </w:r>
                    <w:r w:rsidRPr="00DE5F87">
                      <w:rPr>
                        <w:rFonts w:ascii="Arial" w:hAnsi="Arial" w:cs="Arial"/>
                        <w:b/>
                        <w:sz w:val="16"/>
                        <w:szCs w:val="16"/>
                      </w:rPr>
                      <w:t>:</w:t>
                    </w:r>
                    <w:r w:rsidRPr="00DE5F87">
                      <w:rPr>
                        <w:rFonts w:ascii="Arial" w:hAnsi="Arial" w:cs="Arial"/>
                        <w:sz w:val="16"/>
                        <w:szCs w:val="16"/>
                      </w:rPr>
                      <w:t xml:space="preserve"> </w:t>
                    </w:r>
                    <w:del w:id="408" w:author="ADRA - Laurie Reis" w:date="2021-12-16T13:03:00Z">
                      <w:r w:rsidR="00DE5F87" w:rsidRPr="00DE5F87" w:rsidDel="000E7CF0">
                        <w:rPr>
                          <w:rFonts w:ascii="Arial" w:hAnsi="Arial" w:cs="Arial"/>
                          <w:sz w:val="16"/>
                          <w:szCs w:val="16"/>
                        </w:rPr>
                        <w:delText>Rua Belarmino Fernandes de Magalhães, 1584, Tancredo Neves</w:delText>
                      </w:r>
                      <w:r w:rsidDel="000E7CF0">
                        <w:rPr>
                          <w:rFonts w:ascii="Arial" w:hAnsi="Arial" w:cs="Arial"/>
                          <w:sz w:val="16"/>
                        </w:rPr>
                        <w:delText xml:space="preserve"> – Boa Vista Roraima</w:delText>
                      </w:r>
                    </w:del>
                    <w:ins w:id="409" w:author="ADRA - Laurie Reis" w:date="2021-12-16T13:03:00Z">
                      <w:r w:rsidR="000E7CF0">
                        <w:rPr>
                          <w:rFonts w:ascii="Arial" w:hAnsi="Arial" w:cs="Arial"/>
                          <w:sz w:val="16"/>
                          <w:szCs w:val="16"/>
                        </w:rPr>
                        <w:t>Rua Coruja, 62, São Conrado – Cariacica/ES</w:t>
                      </w:r>
                    </w:ins>
                  </w:p>
                  <w:p w14:paraId="0BE2E9D7" w14:textId="77777777" w:rsidR="001B51E9" w:rsidRDefault="001B51E9" w:rsidP="00A04F28">
                    <w:pPr>
                      <w:pStyle w:val="SemEspaamento"/>
                      <w:spacing w:line="276" w:lineRule="auto"/>
                      <w:rPr>
                        <w:rFonts w:ascii="Arial" w:hAnsi="Arial" w:cs="Arial"/>
                        <w:sz w:val="16"/>
                      </w:rPr>
                    </w:pPr>
                    <w:r>
                      <w:rPr>
                        <w:rFonts w:ascii="Arial" w:hAnsi="Arial" w:cs="Arial"/>
                        <w:b/>
                        <w:sz w:val="16"/>
                      </w:rPr>
                      <w:t>Área de Atuação:</w:t>
                    </w:r>
                    <w:r>
                      <w:rPr>
                        <w:rFonts w:ascii="Arial" w:hAnsi="Arial" w:cs="Arial"/>
                        <w:sz w:val="16"/>
                      </w:rPr>
                      <w:t xml:space="preserve"> Assistência Social</w:t>
                    </w:r>
                  </w:p>
                  <w:p w14:paraId="1B31A02B" w14:textId="77777777" w:rsidR="001B51E9" w:rsidRPr="00363F13" w:rsidRDefault="001B51E9" w:rsidP="00A04F28">
                    <w:pPr>
                      <w:pStyle w:val="SemEspaamento"/>
                      <w:spacing w:line="276" w:lineRule="auto"/>
                      <w:rPr>
                        <w:rFonts w:ascii="Arial" w:hAnsi="Arial" w:cs="Arial"/>
                        <w:sz w:val="16"/>
                      </w:rPr>
                    </w:pPr>
                  </w:p>
                </w:txbxContent>
              </v:textbox>
              <w10:wrap type="square"/>
            </v:shape>
          </w:pict>
        </mc:Fallback>
      </mc:AlternateContent>
    </w:r>
    <w:r w:rsidR="001B51E9">
      <w:rPr>
        <w:noProof/>
        <w:lang w:eastAsia="pt-BR"/>
      </w:rPr>
      <mc:AlternateContent>
        <mc:Choice Requires="wps">
          <w:drawing>
            <wp:anchor distT="0" distB="0" distL="114300" distR="114300" simplePos="0" relativeHeight="251660288" behindDoc="0" locked="0" layoutInCell="1" allowOverlap="1" wp14:anchorId="626EC53B" wp14:editId="4E914EDC">
              <wp:simplePos x="0" y="0"/>
              <wp:positionH relativeFrom="column">
                <wp:posOffset>1095375</wp:posOffset>
              </wp:positionH>
              <wp:positionV relativeFrom="paragraph">
                <wp:posOffset>-287655</wp:posOffset>
              </wp:positionV>
              <wp:extent cx="0" cy="570230"/>
              <wp:effectExtent l="0" t="0" r="19050" b="20320"/>
              <wp:wrapNone/>
              <wp:docPr id="6" name="Conector reto 6"/>
              <wp:cNvGraphicFramePr/>
              <a:graphic xmlns:a="http://schemas.openxmlformats.org/drawingml/2006/main">
                <a:graphicData uri="http://schemas.microsoft.com/office/word/2010/wordprocessingShape">
                  <wps:wsp>
                    <wps:cNvCnPr/>
                    <wps:spPr>
                      <a:xfrm>
                        <a:off x="0" y="0"/>
                        <a:ext cx="0" cy="570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AA2657" id="Conector reto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6.25pt,-22.65pt" to="86.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" strokecolor="black [3200]" strokeweight=".5pt">
              <v:stroke joinstyle="miter"/>
            </v:line>
          </w:pict>
        </mc:Fallback>
      </mc:AlternateContent>
    </w:r>
    <w:bookmarkEnd w:id="4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1DB"/>
    <w:multiLevelType w:val="hybridMultilevel"/>
    <w:tmpl w:val="10746FAA"/>
    <w:lvl w:ilvl="0" w:tplc="98821FD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34C2877"/>
    <w:multiLevelType w:val="hybridMultilevel"/>
    <w:tmpl w:val="7B5CDCA6"/>
    <w:lvl w:ilvl="0" w:tplc="78721EF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075B3D"/>
    <w:multiLevelType w:val="hybridMultilevel"/>
    <w:tmpl w:val="0F267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11367C"/>
    <w:multiLevelType w:val="multilevel"/>
    <w:tmpl w:val="FA4E228A"/>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DD7D7A"/>
    <w:multiLevelType w:val="hybridMultilevel"/>
    <w:tmpl w:val="A06E16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60CAC"/>
    <w:multiLevelType w:val="hybridMultilevel"/>
    <w:tmpl w:val="AEE866D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7676F5E"/>
    <w:multiLevelType w:val="hybridMultilevel"/>
    <w:tmpl w:val="B9129F28"/>
    <w:lvl w:ilvl="0" w:tplc="8CD8C33E">
      <w:start w:val="1"/>
      <w:numFmt w:val="decimal"/>
      <w:lvlText w:val="%1."/>
      <w:lvlJc w:val="left"/>
      <w:pPr>
        <w:ind w:left="577" w:hanging="360"/>
      </w:pPr>
      <w:rPr>
        <w:rFonts w:hint="default"/>
      </w:rPr>
    </w:lvl>
    <w:lvl w:ilvl="1" w:tplc="04160019" w:tentative="1">
      <w:start w:val="1"/>
      <w:numFmt w:val="lowerLetter"/>
      <w:lvlText w:val="%2."/>
      <w:lvlJc w:val="left"/>
      <w:pPr>
        <w:ind w:left="1297" w:hanging="360"/>
      </w:pPr>
    </w:lvl>
    <w:lvl w:ilvl="2" w:tplc="0416001B" w:tentative="1">
      <w:start w:val="1"/>
      <w:numFmt w:val="lowerRoman"/>
      <w:lvlText w:val="%3."/>
      <w:lvlJc w:val="right"/>
      <w:pPr>
        <w:ind w:left="2017" w:hanging="180"/>
      </w:pPr>
    </w:lvl>
    <w:lvl w:ilvl="3" w:tplc="0416000F" w:tentative="1">
      <w:start w:val="1"/>
      <w:numFmt w:val="decimal"/>
      <w:lvlText w:val="%4."/>
      <w:lvlJc w:val="left"/>
      <w:pPr>
        <w:ind w:left="2737" w:hanging="360"/>
      </w:pPr>
    </w:lvl>
    <w:lvl w:ilvl="4" w:tplc="04160019" w:tentative="1">
      <w:start w:val="1"/>
      <w:numFmt w:val="lowerLetter"/>
      <w:lvlText w:val="%5."/>
      <w:lvlJc w:val="left"/>
      <w:pPr>
        <w:ind w:left="3457" w:hanging="360"/>
      </w:pPr>
    </w:lvl>
    <w:lvl w:ilvl="5" w:tplc="0416001B" w:tentative="1">
      <w:start w:val="1"/>
      <w:numFmt w:val="lowerRoman"/>
      <w:lvlText w:val="%6."/>
      <w:lvlJc w:val="right"/>
      <w:pPr>
        <w:ind w:left="4177" w:hanging="180"/>
      </w:pPr>
    </w:lvl>
    <w:lvl w:ilvl="6" w:tplc="0416000F" w:tentative="1">
      <w:start w:val="1"/>
      <w:numFmt w:val="decimal"/>
      <w:lvlText w:val="%7."/>
      <w:lvlJc w:val="left"/>
      <w:pPr>
        <w:ind w:left="4897" w:hanging="360"/>
      </w:pPr>
    </w:lvl>
    <w:lvl w:ilvl="7" w:tplc="04160019" w:tentative="1">
      <w:start w:val="1"/>
      <w:numFmt w:val="lowerLetter"/>
      <w:lvlText w:val="%8."/>
      <w:lvlJc w:val="left"/>
      <w:pPr>
        <w:ind w:left="5617" w:hanging="360"/>
      </w:pPr>
    </w:lvl>
    <w:lvl w:ilvl="8" w:tplc="0416001B" w:tentative="1">
      <w:start w:val="1"/>
      <w:numFmt w:val="lowerRoman"/>
      <w:lvlText w:val="%9."/>
      <w:lvlJc w:val="right"/>
      <w:pPr>
        <w:ind w:left="6337" w:hanging="180"/>
      </w:pPr>
    </w:lvl>
  </w:abstractNum>
  <w:abstractNum w:abstractNumId="7" w15:restartNumberingAfterBreak="0">
    <w:nsid w:val="19A44D6C"/>
    <w:multiLevelType w:val="hybridMultilevel"/>
    <w:tmpl w:val="3F4C98E2"/>
    <w:lvl w:ilvl="0" w:tplc="C8DE79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7C058B"/>
    <w:multiLevelType w:val="hybridMultilevel"/>
    <w:tmpl w:val="38FED45A"/>
    <w:lvl w:ilvl="0" w:tplc="04160001">
      <w:start w:val="1"/>
      <w:numFmt w:val="bullet"/>
      <w:lvlText w:val=""/>
      <w:lvlJc w:val="left"/>
      <w:pPr>
        <w:ind w:left="360" w:hanging="360"/>
      </w:pPr>
      <w:rPr>
        <w:rFonts w:ascii="Symbol" w:hAnsi="Symbol" w:hint="default"/>
      </w:rPr>
    </w:lvl>
    <w:lvl w:ilvl="1" w:tplc="0416001B">
      <w:start w:val="1"/>
      <w:numFmt w:val="lowerRoman"/>
      <w:lvlText w:val="%2."/>
      <w:lvlJc w:val="right"/>
      <w:pPr>
        <w:ind w:left="1080" w:hanging="360"/>
      </w:pPr>
      <w:rPr>
        <w:rFonts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1CE37472"/>
    <w:multiLevelType w:val="hybridMultilevel"/>
    <w:tmpl w:val="0BB2011A"/>
    <w:lvl w:ilvl="0" w:tplc="12D4D690">
      <w:start w:val="1"/>
      <w:numFmt w:val="decimal"/>
      <w:suff w:val="space"/>
      <w:lvlText w:val="%1."/>
      <w:lvlJc w:val="left"/>
      <w:pPr>
        <w:ind w:left="680" w:hanging="3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CA0B37"/>
    <w:multiLevelType w:val="hybridMultilevel"/>
    <w:tmpl w:val="32B0E26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226E1810"/>
    <w:multiLevelType w:val="hybridMultilevel"/>
    <w:tmpl w:val="2C46FA76"/>
    <w:lvl w:ilvl="0" w:tplc="FE8C0140">
      <w:start w:val="1"/>
      <w:numFmt w:val="decimal"/>
      <w:suff w:val="space"/>
      <w:lvlText w:val="%1."/>
      <w:lvlJc w:val="left"/>
      <w:pPr>
        <w:ind w:left="113" w:firstLine="24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D94933"/>
    <w:multiLevelType w:val="hybridMultilevel"/>
    <w:tmpl w:val="89F87326"/>
    <w:lvl w:ilvl="0" w:tplc="A48AD874">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13" w15:restartNumberingAfterBreak="0">
    <w:nsid w:val="30E45BA0"/>
    <w:multiLevelType w:val="hybridMultilevel"/>
    <w:tmpl w:val="B3E012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8D6F9C"/>
    <w:multiLevelType w:val="hybridMultilevel"/>
    <w:tmpl w:val="708E771C"/>
    <w:lvl w:ilvl="0" w:tplc="CA0A6B1A">
      <w:start w:val="1"/>
      <w:numFmt w:val="decimal"/>
      <w:lvlText w:val="%1-"/>
      <w:lvlJc w:val="left"/>
      <w:pPr>
        <w:ind w:left="644"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7AB6A0F"/>
    <w:multiLevelType w:val="hybridMultilevel"/>
    <w:tmpl w:val="902EA0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566494"/>
    <w:multiLevelType w:val="hybridMultilevel"/>
    <w:tmpl w:val="3EB2BE8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3BFF556C"/>
    <w:multiLevelType w:val="hybridMultilevel"/>
    <w:tmpl w:val="39249F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FE046D9"/>
    <w:multiLevelType w:val="hybridMultilevel"/>
    <w:tmpl w:val="8A3A6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3C34C7B"/>
    <w:multiLevelType w:val="hybridMultilevel"/>
    <w:tmpl w:val="C6680A24"/>
    <w:lvl w:ilvl="0" w:tplc="5B0EB048">
      <w:start w:val="3"/>
      <w:numFmt w:val="decimal"/>
      <w:lvlText w:val="%1."/>
      <w:lvlJc w:val="left"/>
      <w:pPr>
        <w:ind w:left="720" w:hanging="360"/>
      </w:pPr>
      <w:rPr>
        <w:rFonts w:asciiTheme="minorHAnsi" w:hAnsiTheme="minorHAnsi"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49540A0"/>
    <w:multiLevelType w:val="hybridMultilevel"/>
    <w:tmpl w:val="B0648E7A"/>
    <w:lvl w:ilvl="0" w:tplc="0416000F">
      <w:start w:val="1"/>
      <w:numFmt w:val="decimal"/>
      <w:lvlText w:val="%1."/>
      <w:lvlJc w:val="left"/>
      <w:pPr>
        <w:ind w:left="743" w:hanging="360"/>
      </w:pPr>
    </w:lvl>
    <w:lvl w:ilvl="1" w:tplc="04160019" w:tentative="1">
      <w:start w:val="1"/>
      <w:numFmt w:val="lowerLetter"/>
      <w:lvlText w:val="%2."/>
      <w:lvlJc w:val="left"/>
      <w:pPr>
        <w:ind w:left="1463" w:hanging="360"/>
      </w:pPr>
    </w:lvl>
    <w:lvl w:ilvl="2" w:tplc="0416001B" w:tentative="1">
      <w:start w:val="1"/>
      <w:numFmt w:val="lowerRoman"/>
      <w:lvlText w:val="%3."/>
      <w:lvlJc w:val="right"/>
      <w:pPr>
        <w:ind w:left="2183" w:hanging="180"/>
      </w:pPr>
    </w:lvl>
    <w:lvl w:ilvl="3" w:tplc="0416000F" w:tentative="1">
      <w:start w:val="1"/>
      <w:numFmt w:val="decimal"/>
      <w:lvlText w:val="%4."/>
      <w:lvlJc w:val="left"/>
      <w:pPr>
        <w:ind w:left="2903" w:hanging="360"/>
      </w:pPr>
    </w:lvl>
    <w:lvl w:ilvl="4" w:tplc="04160019" w:tentative="1">
      <w:start w:val="1"/>
      <w:numFmt w:val="lowerLetter"/>
      <w:lvlText w:val="%5."/>
      <w:lvlJc w:val="left"/>
      <w:pPr>
        <w:ind w:left="3623" w:hanging="360"/>
      </w:pPr>
    </w:lvl>
    <w:lvl w:ilvl="5" w:tplc="0416001B" w:tentative="1">
      <w:start w:val="1"/>
      <w:numFmt w:val="lowerRoman"/>
      <w:lvlText w:val="%6."/>
      <w:lvlJc w:val="right"/>
      <w:pPr>
        <w:ind w:left="4343" w:hanging="180"/>
      </w:pPr>
    </w:lvl>
    <w:lvl w:ilvl="6" w:tplc="0416000F" w:tentative="1">
      <w:start w:val="1"/>
      <w:numFmt w:val="decimal"/>
      <w:lvlText w:val="%7."/>
      <w:lvlJc w:val="left"/>
      <w:pPr>
        <w:ind w:left="5063" w:hanging="360"/>
      </w:pPr>
    </w:lvl>
    <w:lvl w:ilvl="7" w:tplc="04160019" w:tentative="1">
      <w:start w:val="1"/>
      <w:numFmt w:val="lowerLetter"/>
      <w:lvlText w:val="%8."/>
      <w:lvlJc w:val="left"/>
      <w:pPr>
        <w:ind w:left="5783" w:hanging="360"/>
      </w:pPr>
    </w:lvl>
    <w:lvl w:ilvl="8" w:tplc="0416001B" w:tentative="1">
      <w:start w:val="1"/>
      <w:numFmt w:val="lowerRoman"/>
      <w:lvlText w:val="%9."/>
      <w:lvlJc w:val="right"/>
      <w:pPr>
        <w:ind w:left="6503" w:hanging="180"/>
      </w:pPr>
    </w:lvl>
  </w:abstractNum>
  <w:abstractNum w:abstractNumId="21" w15:restartNumberingAfterBreak="0">
    <w:nsid w:val="45E77658"/>
    <w:multiLevelType w:val="hybridMultilevel"/>
    <w:tmpl w:val="76262C2C"/>
    <w:lvl w:ilvl="0" w:tplc="04324FB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22" w15:restartNumberingAfterBreak="0">
    <w:nsid w:val="4BA83EC3"/>
    <w:multiLevelType w:val="hybridMultilevel"/>
    <w:tmpl w:val="F34A1B5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E87F59"/>
    <w:multiLevelType w:val="hybridMultilevel"/>
    <w:tmpl w:val="A51A7B2A"/>
    <w:lvl w:ilvl="0" w:tplc="0416000F">
      <w:start w:val="1"/>
      <w:numFmt w:val="decimal"/>
      <w:lvlText w:val="%1."/>
      <w:lvlJc w:val="left"/>
      <w:pPr>
        <w:ind w:left="3337" w:hanging="360"/>
      </w:pPr>
    </w:lvl>
    <w:lvl w:ilvl="1" w:tplc="04160019" w:tentative="1">
      <w:start w:val="1"/>
      <w:numFmt w:val="lowerLetter"/>
      <w:lvlText w:val="%2."/>
      <w:lvlJc w:val="left"/>
      <w:pPr>
        <w:ind w:left="4057" w:hanging="360"/>
      </w:pPr>
    </w:lvl>
    <w:lvl w:ilvl="2" w:tplc="0416001B" w:tentative="1">
      <w:start w:val="1"/>
      <w:numFmt w:val="lowerRoman"/>
      <w:lvlText w:val="%3."/>
      <w:lvlJc w:val="right"/>
      <w:pPr>
        <w:ind w:left="4777" w:hanging="180"/>
      </w:pPr>
    </w:lvl>
    <w:lvl w:ilvl="3" w:tplc="0416000F" w:tentative="1">
      <w:start w:val="1"/>
      <w:numFmt w:val="decimal"/>
      <w:lvlText w:val="%4."/>
      <w:lvlJc w:val="left"/>
      <w:pPr>
        <w:ind w:left="5497" w:hanging="360"/>
      </w:pPr>
    </w:lvl>
    <w:lvl w:ilvl="4" w:tplc="04160019" w:tentative="1">
      <w:start w:val="1"/>
      <w:numFmt w:val="lowerLetter"/>
      <w:lvlText w:val="%5."/>
      <w:lvlJc w:val="left"/>
      <w:pPr>
        <w:ind w:left="6217" w:hanging="360"/>
      </w:pPr>
    </w:lvl>
    <w:lvl w:ilvl="5" w:tplc="0416001B" w:tentative="1">
      <w:start w:val="1"/>
      <w:numFmt w:val="lowerRoman"/>
      <w:lvlText w:val="%6."/>
      <w:lvlJc w:val="right"/>
      <w:pPr>
        <w:ind w:left="6937" w:hanging="180"/>
      </w:pPr>
    </w:lvl>
    <w:lvl w:ilvl="6" w:tplc="0416000F" w:tentative="1">
      <w:start w:val="1"/>
      <w:numFmt w:val="decimal"/>
      <w:lvlText w:val="%7."/>
      <w:lvlJc w:val="left"/>
      <w:pPr>
        <w:ind w:left="7657" w:hanging="360"/>
      </w:pPr>
    </w:lvl>
    <w:lvl w:ilvl="7" w:tplc="04160019" w:tentative="1">
      <w:start w:val="1"/>
      <w:numFmt w:val="lowerLetter"/>
      <w:lvlText w:val="%8."/>
      <w:lvlJc w:val="left"/>
      <w:pPr>
        <w:ind w:left="8377" w:hanging="360"/>
      </w:pPr>
    </w:lvl>
    <w:lvl w:ilvl="8" w:tplc="0416001B" w:tentative="1">
      <w:start w:val="1"/>
      <w:numFmt w:val="lowerRoman"/>
      <w:lvlText w:val="%9."/>
      <w:lvlJc w:val="right"/>
      <w:pPr>
        <w:ind w:left="9097" w:hanging="180"/>
      </w:pPr>
    </w:lvl>
  </w:abstractNum>
  <w:abstractNum w:abstractNumId="24" w15:restartNumberingAfterBreak="0">
    <w:nsid w:val="523D41C4"/>
    <w:multiLevelType w:val="multilevel"/>
    <w:tmpl w:val="59D2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F63C3C"/>
    <w:multiLevelType w:val="hybridMultilevel"/>
    <w:tmpl w:val="8A72E2F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5AAC3B92"/>
    <w:multiLevelType w:val="hybridMultilevel"/>
    <w:tmpl w:val="B9129F28"/>
    <w:lvl w:ilvl="0" w:tplc="8CD8C33E">
      <w:start w:val="1"/>
      <w:numFmt w:val="decimal"/>
      <w:lvlText w:val="%1."/>
      <w:lvlJc w:val="left"/>
      <w:pPr>
        <w:ind w:left="577" w:hanging="360"/>
      </w:pPr>
      <w:rPr>
        <w:rFonts w:hint="default"/>
      </w:rPr>
    </w:lvl>
    <w:lvl w:ilvl="1" w:tplc="04160019" w:tentative="1">
      <w:start w:val="1"/>
      <w:numFmt w:val="lowerLetter"/>
      <w:lvlText w:val="%2."/>
      <w:lvlJc w:val="left"/>
      <w:pPr>
        <w:ind w:left="1297" w:hanging="360"/>
      </w:pPr>
    </w:lvl>
    <w:lvl w:ilvl="2" w:tplc="0416001B" w:tentative="1">
      <w:start w:val="1"/>
      <w:numFmt w:val="lowerRoman"/>
      <w:lvlText w:val="%3."/>
      <w:lvlJc w:val="right"/>
      <w:pPr>
        <w:ind w:left="2017" w:hanging="180"/>
      </w:pPr>
    </w:lvl>
    <w:lvl w:ilvl="3" w:tplc="0416000F" w:tentative="1">
      <w:start w:val="1"/>
      <w:numFmt w:val="decimal"/>
      <w:lvlText w:val="%4."/>
      <w:lvlJc w:val="left"/>
      <w:pPr>
        <w:ind w:left="2737" w:hanging="360"/>
      </w:pPr>
    </w:lvl>
    <w:lvl w:ilvl="4" w:tplc="04160019" w:tentative="1">
      <w:start w:val="1"/>
      <w:numFmt w:val="lowerLetter"/>
      <w:lvlText w:val="%5."/>
      <w:lvlJc w:val="left"/>
      <w:pPr>
        <w:ind w:left="3457" w:hanging="360"/>
      </w:pPr>
    </w:lvl>
    <w:lvl w:ilvl="5" w:tplc="0416001B" w:tentative="1">
      <w:start w:val="1"/>
      <w:numFmt w:val="lowerRoman"/>
      <w:lvlText w:val="%6."/>
      <w:lvlJc w:val="right"/>
      <w:pPr>
        <w:ind w:left="4177" w:hanging="180"/>
      </w:pPr>
    </w:lvl>
    <w:lvl w:ilvl="6" w:tplc="0416000F" w:tentative="1">
      <w:start w:val="1"/>
      <w:numFmt w:val="decimal"/>
      <w:lvlText w:val="%7."/>
      <w:lvlJc w:val="left"/>
      <w:pPr>
        <w:ind w:left="4897" w:hanging="360"/>
      </w:pPr>
    </w:lvl>
    <w:lvl w:ilvl="7" w:tplc="04160019" w:tentative="1">
      <w:start w:val="1"/>
      <w:numFmt w:val="lowerLetter"/>
      <w:lvlText w:val="%8."/>
      <w:lvlJc w:val="left"/>
      <w:pPr>
        <w:ind w:left="5617" w:hanging="360"/>
      </w:pPr>
    </w:lvl>
    <w:lvl w:ilvl="8" w:tplc="0416001B" w:tentative="1">
      <w:start w:val="1"/>
      <w:numFmt w:val="lowerRoman"/>
      <w:lvlText w:val="%9."/>
      <w:lvlJc w:val="right"/>
      <w:pPr>
        <w:ind w:left="6337" w:hanging="180"/>
      </w:pPr>
    </w:lvl>
  </w:abstractNum>
  <w:abstractNum w:abstractNumId="27" w15:restartNumberingAfterBreak="0">
    <w:nsid w:val="6492047F"/>
    <w:multiLevelType w:val="hybridMultilevel"/>
    <w:tmpl w:val="8A3A6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8641829"/>
    <w:multiLevelType w:val="hybridMultilevel"/>
    <w:tmpl w:val="2EF6F58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68A37721"/>
    <w:multiLevelType w:val="hybridMultilevel"/>
    <w:tmpl w:val="EF202E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2045131"/>
    <w:multiLevelType w:val="hybridMultilevel"/>
    <w:tmpl w:val="E3ACEB1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22D7DE7"/>
    <w:multiLevelType w:val="hybridMultilevel"/>
    <w:tmpl w:val="BA087F50"/>
    <w:lvl w:ilvl="0" w:tplc="FE8C0140">
      <w:start w:val="1"/>
      <w:numFmt w:val="decimal"/>
      <w:suff w:val="space"/>
      <w:lvlText w:val="%1."/>
      <w:lvlJc w:val="left"/>
      <w:pPr>
        <w:ind w:left="113" w:firstLine="24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30E3FC3"/>
    <w:multiLevelType w:val="hybridMultilevel"/>
    <w:tmpl w:val="805497FE"/>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915D3C"/>
    <w:multiLevelType w:val="hybridMultilevel"/>
    <w:tmpl w:val="FC0875FA"/>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48D276E"/>
    <w:multiLevelType w:val="hybridMultilevel"/>
    <w:tmpl w:val="21087CBE"/>
    <w:lvl w:ilvl="0" w:tplc="432C668A">
      <w:start w:val="3"/>
      <w:numFmt w:val="decimal"/>
      <w:suff w:val="nothing"/>
      <w:lvlText w:val="%1."/>
      <w:lvlJc w:val="left"/>
      <w:pPr>
        <w:ind w:left="851" w:hanging="491"/>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4C20C75"/>
    <w:multiLevelType w:val="hybridMultilevel"/>
    <w:tmpl w:val="A72CB788"/>
    <w:lvl w:ilvl="0" w:tplc="4DA4DEE6">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36" w15:restartNumberingAfterBreak="0">
    <w:nsid w:val="75917C03"/>
    <w:multiLevelType w:val="hybridMultilevel"/>
    <w:tmpl w:val="3F4C98E2"/>
    <w:lvl w:ilvl="0" w:tplc="C8DE79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6EC0C82"/>
    <w:multiLevelType w:val="hybridMultilevel"/>
    <w:tmpl w:val="D9E24A0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15:restartNumberingAfterBreak="0">
    <w:nsid w:val="79A17995"/>
    <w:multiLevelType w:val="hybridMultilevel"/>
    <w:tmpl w:val="17FA3F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6"/>
  </w:num>
  <w:num w:numId="2">
    <w:abstractNumId w:val="18"/>
  </w:num>
  <w:num w:numId="3">
    <w:abstractNumId w:val="13"/>
  </w:num>
  <w:num w:numId="4">
    <w:abstractNumId w:val="9"/>
  </w:num>
  <w:num w:numId="5">
    <w:abstractNumId w:val="27"/>
  </w:num>
  <w:num w:numId="6">
    <w:abstractNumId w:val="17"/>
  </w:num>
  <w:num w:numId="7">
    <w:abstractNumId w:val="15"/>
  </w:num>
  <w:num w:numId="8">
    <w:abstractNumId w:val="26"/>
  </w:num>
  <w:num w:numId="9">
    <w:abstractNumId w:val="4"/>
  </w:num>
  <w:num w:numId="10">
    <w:abstractNumId w:val="24"/>
  </w:num>
  <w:num w:numId="11">
    <w:abstractNumId w:val="6"/>
  </w:num>
  <w:num w:numId="12">
    <w:abstractNumId w:val="33"/>
  </w:num>
  <w:num w:numId="13">
    <w:abstractNumId w:val="19"/>
  </w:num>
  <w:num w:numId="14">
    <w:abstractNumId w:val="32"/>
  </w:num>
  <w:num w:numId="15">
    <w:abstractNumId w:val="14"/>
  </w:num>
  <w:num w:numId="16">
    <w:abstractNumId w:val="22"/>
  </w:num>
  <w:num w:numId="17">
    <w:abstractNumId w:val="34"/>
  </w:num>
  <w:num w:numId="18">
    <w:abstractNumId w:val="30"/>
  </w:num>
  <w:num w:numId="19">
    <w:abstractNumId w:val="38"/>
  </w:num>
  <w:num w:numId="20">
    <w:abstractNumId w:val="11"/>
  </w:num>
  <w:num w:numId="21">
    <w:abstractNumId w:val="3"/>
  </w:num>
  <w:num w:numId="22">
    <w:abstractNumId w:val="31"/>
  </w:num>
  <w:num w:numId="23">
    <w:abstractNumId w:val="2"/>
  </w:num>
  <w:num w:numId="24">
    <w:abstractNumId w:val="7"/>
  </w:num>
  <w:num w:numId="25">
    <w:abstractNumId w:val="20"/>
  </w:num>
  <w:num w:numId="26">
    <w:abstractNumId w:val="23"/>
  </w:num>
  <w:num w:numId="27">
    <w:abstractNumId w:val="5"/>
  </w:num>
  <w:num w:numId="28">
    <w:abstractNumId w:val="8"/>
  </w:num>
  <w:num w:numId="29">
    <w:abstractNumId w:val="28"/>
  </w:num>
  <w:num w:numId="30">
    <w:abstractNumId w:val="35"/>
  </w:num>
  <w:num w:numId="31">
    <w:abstractNumId w:val="37"/>
  </w:num>
  <w:num w:numId="32">
    <w:abstractNumId w:val="0"/>
  </w:num>
  <w:num w:numId="33">
    <w:abstractNumId w:val="10"/>
  </w:num>
  <w:num w:numId="34">
    <w:abstractNumId w:val="25"/>
  </w:num>
  <w:num w:numId="35">
    <w:abstractNumId w:val="21"/>
  </w:num>
  <w:num w:numId="36">
    <w:abstractNumId w:val="16"/>
  </w:num>
  <w:num w:numId="37">
    <w:abstractNumId w:val="1"/>
  </w:num>
  <w:num w:numId="38">
    <w:abstractNumId w:val="12"/>
  </w:num>
  <w:num w:numId="3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iz Gustavo">
    <w15:presenceInfo w15:providerId="AD" w15:userId="S::luiz.gustavo@adra.org.br::d7507852-bb7a-4c90-804d-872cb3e1aba8"/>
  </w15:person>
  <w15:person w15:author="ADRA - Laurie Reis">
    <w15:presenceInfo w15:providerId="None" w15:userId="ADRA - Laurie Re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298"/>
    <w:rsid w:val="00012EFC"/>
    <w:rsid w:val="00016F1B"/>
    <w:rsid w:val="000233EE"/>
    <w:rsid w:val="00034F01"/>
    <w:rsid w:val="00043A08"/>
    <w:rsid w:val="00045626"/>
    <w:rsid w:val="00045E6A"/>
    <w:rsid w:val="00046457"/>
    <w:rsid w:val="000508F9"/>
    <w:rsid w:val="00050937"/>
    <w:rsid w:val="000604D9"/>
    <w:rsid w:val="00062D2D"/>
    <w:rsid w:val="00075F9B"/>
    <w:rsid w:val="00077BEF"/>
    <w:rsid w:val="000876DD"/>
    <w:rsid w:val="00090E0F"/>
    <w:rsid w:val="00094DA8"/>
    <w:rsid w:val="000A206C"/>
    <w:rsid w:val="000A4B0F"/>
    <w:rsid w:val="000B2173"/>
    <w:rsid w:val="000B64C8"/>
    <w:rsid w:val="000C5C88"/>
    <w:rsid w:val="000C70A8"/>
    <w:rsid w:val="000C7A94"/>
    <w:rsid w:val="000E498B"/>
    <w:rsid w:val="000E7CF0"/>
    <w:rsid w:val="000F298B"/>
    <w:rsid w:val="000F7443"/>
    <w:rsid w:val="0010288A"/>
    <w:rsid w:val="00106DE0"/>
    <w:rsid w:val="001113D6"/>
    <w:rsid w:val="001236E2"/>
    <w:rsid w:val="00150384"/>
    <w:rsid w:val="0015195A"/>
    <w:rsid w:val="0015622B"/>
    <w:rsid w:val="00163D5E"/>
    <w:rsid w:val="00163D60"/>
    <w:rsid w:val="0017356E"/>
    <w:rsid w:val="00175CD2"/>
    <w:rsid w:val="00177C50"/>
    <w:rsid w:val="0018404D"/>
    <w:rsid w:val="00187C38"/>
    <w:rsid w:val="00190CC7"/>
    <w:rsid w:val="00194309"/>
    <w:rsid w:val="00194C32"/>
    <w:rsid w:val="001A541B"/>
    <w:rsid w:val="001B4316"/>
    <w:rsid w:val="001B48E3"/>
    <w:rsid w:val="001B51E9"/>
    <w:rsid w:val="001C1EC3"/>
    <w:rsid w:val="001C598C"/>
    <w:rsid w:val="001C5FCD"/>
    <w:rsid w:val="001D4926"/>
    <w:rsid w:val="001F0DD9"/>
    <w:rsid w:val="001F0E7A"/>
    <w:rsid w:val="001F5021"/>
    <w:rsid w:val="001F5206"/>
    <w:rsid w:val="001F6F05"/>
    <w:rsid w:val="00202F10"/>
    <w:rsid w:val="002133D2"/>
    <w:rsid w:val="00215EDC"/>
    <w:rsid w:val="00223526"/>
    <w:rsid w:val="00231D27"/>
    <w:rsid w:val="00235C96"/>
    <w:rsid w:val="00236C50"/>
    <w:rsid w:val="00245909"/>
    <w:rsid w:val="00256DE2"/>
    <w:rsid w:val="00263961"/>
    <w:rsid w:val="00274D67"/>
    <w:rsid w:val="00282FCC"/>
    <w:rsid w:val="0029254E"/>
    <w:rsid w:val="002A6EF1"/>
    <w:rsid w:val="002B090A"/>
    <w:rsid w:val="002C5C89"/>
    <w:rsid w:val="002D10DD"/>
    <w:rsid w:val="002D3462"/>
    <w:rsid w:val="002D742B"/>
    <w:rsid w:val="002E5315"/>
    <w:rsid w:val="002F218E"/>
    <w:rsid w:val="002F642C"/>
    <w:rsid w:val="002F6DE9"/>
    <w:rsid w:val="00307A4D"/>
    <w:rsid w:val="00324D98"/>
    <w:rsid w:val="0033318D"/>
    <w:rsid w:val="0034536F"/>
    <w:rsid w:val="00354FBF"/>
    <w:rsid w:val="00355904"/>
    <w:rsid w:val="003662BA"/>
    <w:rsid w:val="003672AD"/>
    <w:rsid w:val="00374B0F"/>
    <w:rsid w:val="00377469"/>
    <w:rsid w:val="0038008C"/>
    <w:rsid w:val="003829C5"/>
    <w:rsid w:val="00385CC1"/>
    <w:rsid w:val="003B1FE9"/>
    <w:rsid w:val="003B53B5"/>
    <w:rsid w:val="003C45D3"/>
    <w:rsid w:val="003C66E1"/>
    <w:rsid w:val="003C6931"/>
    <w:rsid w:val="003E6D6B"/>
    <w:rsid w:val="004010CA"/>
    <w:rsid w:val="00415847"/>
    <w:rsid w:val="00417DDF"/>
    <w:rsid w:val="00425D5F"/>
    <w:rsid w:val="004436E4"/>
    <w:rsid w:val="00444619"/>
    <w:rsid w:val="004573EB"/>
    <w:rsid w:val="004735F0"/>
    <w:rsid w:val="00475146"/>
    <w:rsid w:val="00485301"/>
    <w:rsid w:val="00490ECB"/>
    <w:rsid w:val="004974A0"/>
    <w:rsid w:val="004C77D0"/>
    <w:rsid w:val="004D24EF"/>
    <w:rsid w:val="005338EA"/>
    <w:rsid w:val="00534AB3"/>
    <w:rsid w:val="00547435"/>
    <w:rsid w:val="0056427A"/>
    <w:rsid w:val="0056584E"/>
    <w:rsid w:val="00574FA4"/>
    <w:rsid w:val="005847AF"/>
    <w:rsid w:val="0058630A"/>
    <w:rsid w:val="00590BB7"/>
    <w:rsid w:val="005932CB"/>
    <w:rsid w:val="0059759E"/>
    <w:rsid w:val="00597EC6"/>
    <w:rsid w:val="005A202C"/>
    <w:rsid w:val="005A7847"/>
    <w:rsid w:val="005B521C"/>
    <w:rsid w:val="005C1981"/>
    <w:rsid w:val="005D41C8"/>
    <w:rsid w:val="005D5AD6"/>
    <w:rsid w:val="005E796D"/>
    <w:rsid w:val="005F10C8"/>
    <w:rsid w:val="005F4B50"/>
    <w:rsid w:val="006200C3"/>
    <w:rsid w:val="00623321"/>
    <w:rsid w:val="0062393B"/>
    <w:rsid w:val="0062644D"/>
    <w:rsid w:val="00641DF1"/>
    <w:rsid w:val="006436C0"/>
    <w:rsid w:val="00662863"/>
    <w:rsid w:val="00664583"/>
    <w:rsid w:val="006655CE"/>
    <w:rsid w:val="00672298"/>
    <w:rsid w:val="00673789"/>
    <w:rsid w:val="006830D3"/>
    <w:rsid w:val="0068528D"/>
    <w:rsid w:val="006920E4"/>
    <w:rsid w:val="006A4F15"/>
    <w:rsid w:val="006B1692"/>
    <w:rsid w:val="006B4F4A"/>
    <w:rsid w:val="006B63A5"/>
    <w:rsid w:val="006C6D43"/>
    <w:rsid w:val="006C72BF"/>
    <w:rsid w:val="006D45B9"/>
    <w:rsid w:val="006D68EB"/>
    <w:rsid w:val="006E37A3"/>
    <w:rsid w:val="007062A2"/>
    <w:rsid w:val="007127C1"/>
    <w:rsid w:val="00716316"/>
    <w:rsid w:val="00732C33"/>
    <w:rsid w:val="00740A5B"/>
    <w:rsid w:val="00740F48"/>
    <w:rsid w:val="00755283"/>
    <w:rsid w:val="00755975"/>
    <w:rsid w:val="00762235"/>
    <w:rsid w:val="0076378F"/>
    <w:rsid w:val="00764C6F"/>
    <w:rsid w:val="00784F11"/>
    <w:rsid w:val="00793253"/>
    <w:rsid w:val="00797DEF"/>
    <w:rsid w:val="007A4BB0"/>
    <w:rsid w:val="007B1B13"/>
    <w:rsid w:val="007B44F2"/>
    <w:rsid w:val="007C4846"/>
    <w:rsid w:val="007E5244"/>
    <w:rsid w:val="007E690D"/>
    <w:rsid w:val="007E6F65"/>
    <w:rsid w:val="007F1D02"/>
    <w:rsid w:val="007F3838"/>
    <w:rsid w:val="007F7359"/>
    <w:rsid w:val="008138F8"/>
    <w:rsid w:val="00820B1B"/>
    <w:rsid w:val="00823F4F"/>
    <w:rsid w:val="0082477E"/>
    <w:rsid w:val="008346E1"/>
    <w:rsid w:val="00837B7D"/>
    <w:rsid w:val="008508BC"/>
    <w:rsid w:val="00851E88"/>
    <w:rsid w:val="00852633"/>
    <w:rsid w:val="00863470"/>
    <w:rsid w:val="008677D8"/>
    <w:rsid w:val="00867CF8"/>
    <w:rsid w:val="00881A28"/>
    <w:rsid w:val="008837F7"/>
    <w:rsid w:val="0088493B"/>
    <w:rsid w:val="00887958"/>
    <w:rsid w:val="00891311"/>
    <w:rsid w:val="008B20CA"/>
    <w:rsid w:val="008C29D6"/>
    <w:rsid w:val="008C6C21"/>
    <w:rsid w:val="008D2C08"/>
    <w:rsid w:val="008D3E19"/>
    <w:rsid w:val="008E1F84"/>
    <w:rsid w:val="008E370A"/>
    <w:rsid w:val="00902A36"/>
    <w:rsid w:val="00907A50"/>
    <w:rsid w:val="00910318"/>
    <w:rsid w:val="009174BC"/>
    <w:rsid w:val="009300BE"/>
    <w:rsid w:val="00934492"/>
    <w:rsid w:val="00936B21"/>
    <w:rsid w:val="0094148A"/>
    <w:rsid w:val="0094361A"/>
    <w:rsid w:val="00961944"/>
    <w:rsid w:val="00966CD6"/>
    <w:rsid w:val="00966FC2"/>
    <w:rsid w:val="009674B8"/>
    <w:rsid w:val="0098037E"/>
    <w:rsid w:val="0098554D"/>
    <w:rsid w:val="00986798"/>
    <w:rsid w:val="0098680A"/>
    <w:rsid w:val="009A3A63"/>
    <w:rsid w:val="009A4278"/>
    <w:rsid w:val="009A4503"/>
    <w:rsid w:val="009A4786"/>
    <w:rsid w:val="009A5E64"/>
    <w:rsid w:val="009D1C76"/>
    <w:rsid w:val="009E0BAC"/>
    <w:rsid w:val="009F1404"/>
    <w:rsid w:val="009F5516"/>
    <w:rsid w:val="009F6D4B"/>
    <w:rsid w:val="00A04F28"/>
    <w:rsid w:val="00A053FC"/>
    <w:rsid w:val="00A10F5C"/>
    <w:rsid w:val="00A17C1F"/>
    <w:rsid w:val="00A202F7"/>
    <w:rsid w:val="00A302B3"/>
    <w:rsid w:val="00A33371"/>
    <w:rsid w:val="00A33B14"/>
    <w:rsid w:val="00A411B1"/>
    <w:rsid w:val="00A43C13"/>
    <w:rsid w:val="00A474FF"/>
    <w:rsid w:val="00A5170B"/>
    <w:rsid w:val="00A65127"/>
    <w:rsid w:val="00A66679"/>
    <w:rsid w:val="00A67CFF"/>
    <w:rsid w:val="00A72087"/>
    <w:rsid w:val="00A8127C"/>
    <w:rsid w:val="00A8292D"/>
    <w:rsid w:val="00A955E4"/>
    <w:rsid w:val="00AA253C"/>
    <w:rsid w:val="00AA4E7E"/>
    <w:rsid w:val="00AA71DB"/>
    <w:rsid w:val="00AB297B"/>
    <w:rsid w:val="00AC0828"/>
    <w:rsid w:val="00AC1512"/>
    <w:rsid w:val="00AC2129"/>
    <w:rsid w:val="00AD4A3B"/>
    <w:rsid w:val="00AD5800"/>
    <w:rsid w:val="00AE6E81"/>
    <w:rsid w:val="00AF1F72"/>
    <w:rsid w:val="00B058BA"/>
    <w:rsid w:val="00B10B97"/>
    <w:rsid w:val="00B1442E"/>
    <w:rsid w:val="00B158C5"/>
    <w:rsid w:val="00B27416"/>
    <w:rsid w:val="00B30E0D"/>
    <w:rsid w:val="00B33819"/>
    <w:rsid w:val="00B42C99"/>
    <w:rsid w:val="00B51F0A"/>
    <w:rsid w:val="00B712AC"/>
    <w:rsid w:val="00B77965"/>
    <w:rsid w:val="00B842E9"/>
    <w:rsid w:val="00BB33E8"/>
    <w:rsid w:val="00BB3E66"/>
    <w:rsid w:val="00BB6E3D"/>
    <w:rsid w:val="00BB7619"/>
    <w:rsid w:val="00BD14A5"/>
    <w:rsid w:val="00BD45B0"/>
    <w:rsid w:val="00BD483B"/>
    <w:rsid w:val="00BE5C5D"/>
    <w:rsid w:val="00BE5DAA"/>
    <w:rsid w:val="00BF0943"/>
    <w:rsid w:val="00BF3373"/>
    <w:rsid w:val="00C156B8"/>
    <w:rsid w:val="00C16209"/>
    <w:rsid w:val="00C2029A"/>
    <w:rsid w:val="00C20FD9"/>
    <w:rsid w:val="00C2152E"/>
    <w:rsid w:val="00C2363D"/>
    <w:rsid w:val="00C2387C"/>
    <w:rsid w:val="00C238D0"/>
    <w:rsid w:val="00C33681"/>
    <w:rsid w:val="00C44FEB"/>
    <w:rsid w:val="00C472FA"/>
    <w:rsid w:val="00C5254A"/>
    <w:rsid w:val="00C6171F"/>
    <w:rsid w:val="00C76B2A"/>
    <w:rsid w:val="00C7736A"/>
    <w:rsid w:val="00C9798E"/>
    <w:rsid w:val="00CB0A7D"/>
    <w:rsid w:val="00CC4B9E"/>
    <w:rsid w:val="00CC53B6"/>
    <w:rsid w:val="00CD4F92"/>
    <w:rsid w:val="00CD610A"/>
    <w:rsid w:val="00CD7C82"/>
    <w:rsid w:val="00CF09A9"/>
    <w:rsid w:val="00CF122D"/>
    <w:rsid w:val="00CF1E38"/>
    <w:rsid w:val="00CF7A39"/>
    <w:rsid w:val="00D06648"/>
    <w:rsid w:val="00D11557"/>
    <w:rsid w:val="00D3034A"/>
    <w:rsid w:val="00D308DD"/>
    <w:rsid w:val="00D30F54"/>
    <w:rsid w:val="00D34DD2"/>
    <w:rsid w:val="00D407EF"/>
    <w:rsid w:val="00D44599"/>
    <w:rsid w:val="00D45E6C"/>
    <w:rsid w:val="00D476A3"/>
    <w:rsid w:val="00D52BD8"/>
    <w:rsid w:val="00D636D1"/>
    <w:rsid w:val="00D63880"/>
    <w:rsid w:val="00D71130"/>
    <w:rsid w:val="00D93DEB"/>
    <w:rsid w:val="00DA5365"/>
    <w:rsid w:val="00DA7264"/>
    <w:rsid w:val="00DB5C30"/>
    <w:rsid w:val="00DB5F6F"/>
    <w:rsid w:val="00DC2BF4"/>
    <w:rsid w:val="00DC727D"/>
    <w:rsid w:val="00DC7CE2"/>
    <w:rsid w:val="00DD2B85"/>
    <w:rsid w:val="00DE5F87"/>
    <w:rsid w:val="00DF23B9"/>
    <w:rsid w:val="00DF38C3"/>
    <w:rsid w:val="00DF472E"/>
    <w:rsid w:val="00E0548A"/>
    <w:rsid w:val="00E1005D"/>
    <w:rsid w:val="00E15BD0"/>
    <w:rsid w:val="00E34091"/>
    <w:rsid w:val="00E418BB"/>
    <w:rsid w:val="00E41EA4"/>
    <w:rsid w:val="00E445C3"/>
    <w:rsid w:val="00E466D4"/>
    <w:rsid w:val="00E6020E"/>
    <w:rsid w:val="00E734C1"/>
    <w:rsid w:val="00E84093"/>
    <w:rsid w:val="00E84875"/>
    <w:rsid w:val="00E85677"/>
    <w:rsid w:val="00E90D26"/>
    <w:rsid w:val="00E9590D"/>
    <w:rsid w:val="00EA5282"/>
    <w:rsid w:val="00EB18C4"/>
    <w:rsid w:val="00EB688A"/>
    <w:rsid w:val="00EB7910"/>
    <w:rsid w:val="00EC1815"/>
    <w:rsid w:val="00EC256D"/>
    <w:rsid w:val="00EE0B91"/>
    <w:rsid w:val="00F01982"/>
    <w:rsid w:val="00F12169"/>
    <w:rsid w:val="00F1227D"/>
    <w:rsid w:val="00F35B3A"/>
    <w:rsid w:val="00F37946"/>
    <w:rsid w:val="00F4064A"/>
    <w:rsid w:val="00F51717"/>
    <w:rsid w:val="00F5687B"/>
    <w:rsid w:val="00F57477"/>
    <w:rsid w:val="00F6159A"/>
    <w:rsid w:val="00F709CA"/>
    <w:rsid w:val="00F7112F"/>
    <w:rsid w:val="00F72026"/>
    <w:rsid w:val="00F75CCD"/>
    <w:rsid w:val="00F77F46"/>
    <w:rsid w:val="00F85719"/>
    <w:rsid w:val="00F93A8C"/>
    <w:rsid w:val="00FB6FBB"/>
    <w:rsid w:val="00FC51FB"/>
    <w:rsid w:val="00FD03CF"/>
    <w:rsid w:val="00FD08FE"/>
    <w:rsid w:val="00FD5CE1"/>
    <w:rsid w:val="00FE0429"/>
    <w:rsid w:val="00FE2543"/>
    <w:rsid w:val="00FE57BC"/>
    <w:rsid w:val="00FF48BB"/>
    <w:rsid w:val="00FF4D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64817"/>
  <w15:chartTrackingRefBased/>
  <w15:docId w15:val="{049D08A9-FB57-4D8E-82E7-8F77099C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722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2298"/>
  </w:style>
  <w:style w:type="paragraph" w:styleId="Rodap">
    <w:name w:val="footer"/>
    <w:basedOn w:val="Normal"/>
    <w:link w:val="RodapChar"/>
    <w:uiPriority w:val="99"/>
    <w:unhideWhenUsed/>
    <w:rsid w:val="00672298"/>
    <w:pPr>
      <w:tabs>
        <w:tab w:val="center" w:pos="4252"/>
        <w:tab w:val="right" w:pos="8504"/>
      </w:tabs>
      <w:spacing w:after="0" w:line="240" w:lineRule="auto"/>
    </w:pPr>
  </w:style>
  <w:style w:type="character" w:customStyle="1" w:styleId="RodapChar">
    <w:name w:val="Rodapé Char"/>
    <w:basedOn w:val="Fontepargpadro"/>
    <w:link w:val="Rodap"/>
    <w:uiPriority w:val="99"/>
    <w:rsid w:val="00672298"/>
  </w:style>
  <w:style w:type="paragraph" w:styleId="SemEspaamento">
    <w:name w:val="No Spacing"/>
    <w:uiPriority w:val="1"/>
    <w:qFormat/>
    <w:rsid w:val="00672298"/>
    <w:pPr>
      <w:spacing w:after="0" w:line="240" w:lineRule="auto"/>
    </w:pPr>
  </w:style>
  <w:style w:type="paragraph" w:styleId="PargrafodaLista">
    <w:name w:val="List Paragraph"/>
    <w:basedOn w:val="Normal"/>
    <w:uiPriority w:val="34"/>
    <w:qFormat/>
    <w:rsid w:val="00C2363D"/>
    <w:pPr>
      <w:ind w:left="720"/>
      <w:contextualSpacing/>
    </w:pPr>
  </w:style>
  <w:style w:type="table" w:styleId="Tabelacomgrade">
    <w:name w:val="Table Grid"/>
    <w:basedOn w:val="Tabelanormal"/>
    <w:uiPriority w:val="39"/>
    <w:rsid w:val="00C2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2F1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C53B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C53B6"/>
    <w:rPr>
      <w:rFonts w:ascii="Segoe UI" w:hAnsi="Segoe UI" w:cs="Segoe UI"/>
      <w:sz w:val="18"/>
      <w:szCs w:val="18"/>
    </w:rPr>
  </w:style>
  <w:style w:type="paragraph" w:styleId="Corpodetexto">
    <w:name w:val="Body Text"/>
    <w:basedOn w:val="Normal"/>
    <w:link w:val="CorpodetextoChar"/>
    <w:unhideWhenUsed/>
    <w:rsid w:val="00E6020E"/>
    <w:pPr>
      <w:suppressAutoHyphens/>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E6020E"/>
    <w:rPr>
      <w:rFonts w:ascii="Times New Roman" w:eastAsia="Times New Roman" w:hAnsi="Times New Roman" w:cs="Times New Roman"/>
      <w:sz w:val="20"/>
      <w:szCs w:val="20"/>
      <w:lang w:eastAsia="pt-BR"/>
    </w:rPr>
  </w:style>
  <w:style w:type="character" w:styleId="Hyperlink">
    <w:name w:val="Hyperlink"/>
    <w:rsid w:val="00C2387C"/>
    <w:rPr>
      <w:color w:val="0000FF"/>
      <w:u w:val="single"/>
    </w:rPr>
  </w:style>
  <w:style w:type="character" w:styleId="MenoPendente">
    <w:name w:val="Unresolved Mention"/>
    <w:basedOn w:val="Fontepargpadro"/>
    <w:uiPriority w:val="99"/>
    <w:semiHidden/>
    <w:unhideWhenUsed/>
    <w:rsid w:val="003C6931"/>
    <w:rPr>
      <w:color w:val="605E5C"/>
      <w:shd w:val="clear" w:color="auto" w:fill="E1DFDD"/>
    </w:rPr>
  </w:style>
  <w:style w:type="table" w:styleId="TabeladeGradeClara">
    <w:name w:val="Grid Table Light"/>
    <w:basedOn w:val="Tabelanormal"/>
    <w:uiPriority w:val="40"/>
    <w:rsid w:val="00163D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implesTabela1">
    <w:name w:val="Plain Table 1"/>
    <w:basedOn w:val="Tabelanormal"/>
    <w:uiPriority w:val="41"/>
    <w:rsid w:val="00163D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mplesTabela2">
    <w:name w:val="Plain Table 2"/>
    <w:basedOn w:val="Tabelanormal"/>
    <w:uiPriority w:val="42"/>
    <w:rsid w:val="00163D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implesTabela3">
    <w:name w:val="Plain Table 3"/>
    <w:basedOn w:val="Tabelanormal"/>
    <w:uiPriority w:val="43"/>
    <w:rsid w:val="00163D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163D6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163D6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rte">
    <w:name w:val="Strong"/>
    <w:basedOn w:val="Fontepargpadro"/>
    <w:uiPriority w:val="22"/>
    <w:qFormat/>
    <w:rsid w:val="00163D60"/>
    <w:rPr>
      <w:b/>
      <w:bCs/>
    </w:rPr>
  </w:style>
  <w:style w:type="character" w:styleId="Refdecomentrio">
    <w:name w:val="annotation reference"/>
    <w:basedOn w:val="Fontepargpadro"/>
    <w:uiPriority w:val="99"/>
    <w:semiHidden/>
    <w:unhideWhenUsed/>
    <w:rsid w:val="00194C32"/>
    <w:rPr>
      <w:sz w:val="16"/>
      <w:szCs w:val="16"/>
    </w:rPr>
  </w:style>
  <w:style w:type="paragraph" w:styleId="Textodecomentrio">
    <w:name w:val="annotation text"/>
    <w:basedOn w:val="Normal"/>
    <w:link w:val="TextodecomentrioChar"/>
    <w:uiPriority w:val="99"/>
    <w:semiHidden/>
    <w:unhideWhenUsed/>
    <w:rsid w:val="00194C3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94C32"/>
    <w:rPr>
      <w:sz w:val="20"/>
      <w:szCs w:val="20"/>
    </w:rPr>
  </w:style>
  <w:style w:type="paragraph" w:styleId="Assuntodocomentrio">
    <w:name w:val="annotation subject"/>
    <w:basedOn w:val="Textodecomentrio"/>
    <w:next w:val="Textodecomentrio"/>
    <w:link w:val="AssuntodocomentrioChar"/>
    <w:uiPriority w:val="99"/>
    <w:semiHidden/>
    <w:unhideWhenUsed/>
    <w:rsid w:val="00194C32"/>
    <w:rPr>
      <w:b/>
      <w:bCs/>
    </w:rPr>
  </w:style>
  <w:style w:type="character" w:customStyle="1" w:styleId="AssuntodocomentrioChar">
    <w:name w:val="Assunto do comentário Char"/>
    <w:basedOn w:val="TextodecomentrioChar"/>
    <w:link w:val="Assuntodocomentrio"/>
    <w:uiPriority w:val="99"/>
    <w:semiHidden/>
    <w:rsid w:val="00194C32"/>
    <w:rPr>
      <w:b/>
      <w:bCs/>
      <w:sz w:val="20"/>
      <w:szCs w:val="20"/>
    </w:rPr>
  </w:style>
  <w:style w:type="character" w:styleId="HiperlinkVisitado">
    <w:name w:val="FollowedHyperlink"/>
    <w:basedOn w:val="Fontepargpadro"/>
    <w:uiPriority w:val="99"/>
    <w:semiHidden/>
    <w:unhideWhenUsed/>
    <w:rsid w:val="00641DF1"/>
    <w:rPr>
      <w:color w:val="954F72" w:themeColor="followedHyperlink"/>
      <w:u w:val="single"/>
    </w:rPr>
  </w:style>
  <w:style w:type="paragraph" w:styleId="Reviso">
    <w:name w:val="Revision"/>
    <w:hidden/>
    <w:uiPriority w:val="99"/>
    <w:semiHidden/>
    <w:rsid w:val="000E7C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3242">
      <w:bodyDiv w:val="1"/>
      <w:marLeft w:val="0"/>
      <w:marRight w:val="0"/>
      <w:marTop w:val="0"/>
      <w:marBottom w:val="0"/>
      <w:divBdr>
        <w:top w:val="none" w:sz="0" w:space="0" w:color="auto"/>
        <w:left w:val="none" w:sz="0" w:space="0" w:color="auto"/>
        <w:bottom w:val="none" w:sz="0" w:space="0" w:color="auto"/>
        <w:right w:val="none" w:sz="0" w:space="0" w:color="auto"/>
      </w:divBdr>
    </w:div>
    <w:div w:id="480082741">
      <w:bodyDiv w:val="1"/>
      <w:marLeft w:val="0"/>
      <w:marRight w:val="0"/>
      <w:marTop w:val="0"/>
      <w:marBottom w:val="0"/>
      <w:divBdr>
        <w:top w:val="none" w:sz="0" w:space="0" w:color="auto"/>
        <w:left w:val="none" w:sz="0" w:space="0" w:color="auto"/>
        <w:bottom w:val="none" w:sz="0" w:space="0" w:color="auto"/>
        <w:right w:val="none" w:sz="0" w:space="0" w:color="auto"/>
      </w:divBdr>
    </w:div>
    <w:div w:id="628784038">
      <w:bodyDiv w:val="1"/>
      <w:marLeft w:val="0"/>
      <w:marRight w:val="0"/>
      <w:marTop w:val="0"/>
      <w:marBottom w:val="0"/>
      <w:divBdr>
        <w:top w:val="none" w:sz="0" w:space="0" w:color="auto"/>
        <w:left w:val="none" w:sz="0" w:space="0" w:color="auto"/>
        <w:bottom w:val="none" w:sz="0" w:space="0" w:color="auto"/>
        <w:right w:val="none" w:sz="0" w:space="0" w:color="auto"/>
      </w:divBdr>
    </w:div>
    <w:div w:id="1269317372">
      <w:bodyDiv w:val="1"/>
      <w:marLeft w:val="0"/>
      <w:marRight w:val="0"/>
      <w:marTop w:val="0"/>
      <w:marBottom w:val="0"/>
      <w:divBdr>
        <w:top w:val="none" w:sz="0" w:space="0" w:color="auto"/>
        <w:left w:val="none" w:sz="0" w:space="0" w:color="auto"/>
        <w:bottom w:val="none" w:sz="0" w:space="0" w:color="auto"/>
        <w:right w:val="none" w:sz="0" w:space="0" w:color="auto"/>
      </w:divBdr>
    </w:div>
    <w:div w:id="1418790559">
      <w:bodyDiv w:val="1"/>
      <w:marLeft w:val="0"/>
      <w:marRight w:val="0"/>
      <w:marTop w:val="0"/>
      <w:marBottom w:val="0"/>
      <w:divBdr>
        <w:top w:val="none" w:sz="0" w:space="0" w:color="auto"/>
        <w:left w:val="none" w:sz="0" w:space="0" w:color="auto"/>
        <w:bottom w:val="none" w:sz="0" w:space="0" w:color="auto"/>
        <w:right w:val="none" w:sz="0" w:space="0" w:color="auto"/>
      </w:divBdr>
    </w:div>
    <w:div w:id="1434520902">
      <w:bodyDiv w:val="1"/>
      <w:marLeft w:val="0"/>
      <w:marRight w:val="0"/>
      <w:marTop w:val="0"/>
      <w:marBottom w:val="0"/>
      <w:divBdr>
        <w:top w:val="none" w:sz="0" w:space="0" w:color="auto"/>
        <w:left w:val="none" w:sz="0" w:space="0" w:color="auto"/>
        <w:bottom w:val="none" w:sz="0" w:space="0" w:color="auto"/>
        <w:right w:val="none" w:sz="0" w:space="0" w:color="auto"/>
      </w:divBdr>
    </w:div>
    <w:div w:id="1505508917">
      <w:bodyDiv w:val="1"/>
      <w:marLeft w:val="0"/>
      <w:marRight w:val="0"/>
      <w:marTop w:val="0"/>
      <w:marBottom w:val="0"/>
      <w:divBdr>
        <w:top w:val="none" w:sz="0" w:space="0" w:color="auto"/>
        <w:left w:val="none" w:sz="0" w:space="0" w:color="auto"/>
        <w:bottom w:val="none" w:sz="0" w:space="0" w:color="auto"/>
        <w:right w:val="none" w:sz="0" w:space="0" w:color="auto"/>
      </w:divBdr>
    </w:div>
    <w:div w:id="1588146461">
      <w:bodyDiv w:val="1"/>
      <w:marLeft w:val="0"/>
      <w:marRight w:val="0"/>
      <w:marTop w:val="0"/>
      <w:marBottom w:val="0"/>
      <w:divBdr>
        <w:top w:val="none" w:sz="0" w:space="0" w:color="auto"/>
        <w:left w:val="none" w:sz="0" w:space="0" w:color="auto"/>
        <w:bottom w:val="none" w:sz="0" w:space="0" w:color="auto"/>
        <w:right w:val="none" w:sz="0" w:space="0" w:color="auto"/>
      </w:divBdr>
    </w:div>
    <w:div w:id="1621033140">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18311975">
      <w:bodyDiv w:val="1"/>
      <w:marLeft w:val="0"/>
      <w:marRight w:val="0"/>
      <w:marTop w:val="0"/>
      <w:marBottom w:val="0"/>
      <w:divBdr>
        <w:top w:val="none" w:sz="0" w:space="0" w:color="auto"/>
        <w:left w:val="none" w:sz="0" w:space="0" w:color="auto"/>
        <w:bottom w:val="none" w:sz="0" w:space="0" w:color="auto"/>
        <w:right w:val="none" w:sz="0" w:space="0" w:color="auto"/>
      </w:divBdr>
    </w:div>
    <w:div w:id="21350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adra.org.br/noticias/vagas-de-trabalh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adra.org.br/noticias/vagas-de-trabalho/"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6ED5DDCBA0934F9563B0EC9D83BA1D" ma:contentTypeVersion="10" ma:contentTypeDescription="Crie um novo documento." ma:contentTypeScope="" ma:versionID="c2611d71a52566a9c73b113dd6b14ec8">
  <xsd:schema xmlns:xsd="http://www.w3.org/2001/XMLSchema" xmlns:xs="http://www.w3.org/2001/XMLSchema" xmlns:p="http://schemas.microsoft.com/office/2006/metadata/properties" xmlns:ns3="08404c66-97ef-46b4-b529-5ae082f7cf48" targetNamespace="http://schemas.microsoft.com/office/2006/metadata/properties" ma:root="true" ma:fieldsID="6ed1416879ca45a6894578915a9666be" ns3:_="">
    <xsd:import namespace="08404c66-97ef-46b4-b529-5ae082f7cf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04c66-97ef-46b4-b529-5ae082f7cf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789770-9CF0-4F90-BE99-EFCEE45E9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04c66-97ef-46b4-b529-5ae082f7c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AE498-29E7-41D9-BF6D-61E96D6F2DE2}">
  <ds:schemaRefs>
    <ds:schemaRef ds:uri="http://schemas.openxmlformats.org/officeDocument/2006/bibliography"/>
  </ds:schemaRefs>
</ds:datastoreItem>
</file>

<file path=customXml/itemProps3.xml><?xml version="1.0" encoding="utf-8"?>
<ds:datastoreItem xmlns:ds="http://schemas.openxmlformats.org/officeDocument/2006/customXml" ds:itemID="{6CC60A25-3A09-4DE0-A734-84724DC805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E1E49E-2E34-4AC1-996E-01FD7D0AF5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2120</Words>
  <Characters>11450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Luiz Gustavo</cp:lastModifiedBy>
  <cp:revision>3</cp:revision>
  <cp:lastPrinted>2021-12-09T17:56:00Z</cp:lastPrinted>
  <dcterms:created xsi:type="dcterms:W3CDTF">2021-12-20T20:27:00Z</dcterms:created>
  <dcterms:modified xsi:type="dcterms:W3CDTF">2021-12-20T20:41:00Z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0x010100636ED5DDCBA0934F9563B0EC9D83BA1D</vt:lpwstr>
  </property>
</Properties>
</file>